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F" w:rsidRDefault="00506CCF" w:rsidP="00506C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06CCF" w:rsidRDefault="00506CCF" w:rsidP="00506C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06CCF" w:rsidRDefault="00506CCF" w:rsidP="00506CCF"/>
    <w:p w:rsidR="00506CCF" w:rsidRDefault="00506CCF" w:rsidP="00506CCF">
      <w:pPr>
        <w:jc w:val="center"/>
      </w:pP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06CCF" w:rsidTr="004E5C2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506CCF" w:rsidRDefault="00506CCF" w:rsidP="00506C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506CCF" w:rsidRDefault="00506CCF" w:rsidP="00506CCF">
      <w:pPr>
        <w:ind w:left="426"/>
        <w:rPr>
          <w:rFonts w:cs="Tahoma"/>
        </w:rPr>
      </w:pPr>
    </w:p>
    <w:p w:rsidR="00506CCF" w:rsidRDefault="00506CCF" w:rsidP="00506CCF">
      <w:pPr>
        <w:ind w:left="426"/>
      </w:pPr>
    </w:p>
    <w:p w:rsidR="00506CCF" w:rsidRDefault="00506CCF" w:rsidP="00506CCF">
      <w:pPr>
        <w:ind w:left="426"/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06CCF" w:rsidRPr="00566BFC" w:rsidRDefault="00506CCF" w:rsidP="00506C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06CCF" w:rsidRPr="00566BFC" w:rsidRDefault="00506CCF" w:rsidP="00506C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06CCF" w:rsidRDefault="00506CCF" w:rsidP="00506CCF">
      <w:pPr>
        <w:jc w:val="right"/>
        <w:rPr>
          <w:rFonts w:ascii="Tahoma" w:hAnsi="Tahoma" w:cs="Tahoma"/>
          <w:sz w:val="20"/>
          <w:szCs w:val="20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  <w:lang w:val="en-US"/>
        </w:rPr>
      </w:pPr>
    </w:p>
    <w:p w:rsidR="008619CD" w:rsidRPr="008619CD" w:rsidRDefault="008619CD" w:rsidP="00506CCF">
      <w:pPr>
        <w:rPr>
          <w:rFonts w:ascii="Tahoma" w:hAnsi="Tahoma" w:cs="Tahoma"/>
          <w:sz w:val="20"/>
          <w:szCs w:val="18"/>
          <w:lang w:val="en-US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06CCF" w:rsidRPr="008619CD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619CD" w:rsidRPr="008619CD" w:rsidRDefault="008619CD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  <w:lang w:val="en-US"/>
        </w:rPr>
        <w:t>……………………………</w:t>
      </w:r>
    </w:p>
    <w:p w:rsidR="008619CD" w:rsidRDefault="008619CD" w:rsidP="008619CD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Del="00B54182" w:rsidRDefault="00506CCF" w:rsidP="00506CCF">
      <w:pPr>
        <w:spacing w:line="360" w:lineRule="auto"/>
        <w:rPr>
          <w:del w:id="0" w:author="kntzioka" w:date="2022-07-21T08:42:00Z"/>
          <w:rFonts w:ascii="Tahoma" w:hAnsi="Tahoma" w:cs="Tahoma"/>
          <w:sz w:val="22"/>
          <w:szCs w:val="22"/>
        </w:rPr>
      </w:pPr>
      <w:del w:id="1" w:author="kntzioka" w:date="2022-07-21T08:42:00Z">
        <w:r w:rsidDel="00B54182">
          <w:rPr>
            <w:rStyle w:val="a3"/>
            <w:rFonts w:ascii="Tahoma" w:hAnsi="Tahoma" w:cs="Tahoma"/>
            <w:b/>
            <w:sz w:val="20"/>
          </w:rPr>
          <w:delText>*Η ελλιπής συμπλήρωση της πρότασης-δήλωσης αποτελεί κριτήριο αποκλεισμού.</w:delText>
        </w:r>
      </w:del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06CCF" w:rsidTr="004E5C2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06CCF" w:rsidTr="004E5C2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06CCF" w:rsidRDefault="00506CCF" w:rsidP="00506C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both"/>
      </w:pPr>
    </w:p>
    <w:p w:rsidR="00D80FF9" w:rsidRDefault="008619CD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Del="00681A62" w:rsidRDefault="008619CD" w:rsidP="00681A62">
    <w:pPr>
      <w:pStyle w:val="a6"/>
      <w:rPr>
        <w:del w:id="2" w:author="agaleridou" w:date="2022-10-20T10:49:00Z"/>
        <w:lang w:val="el-GR"/>
      </w:rPr>
      <w:pPrChange w:id="3" w:author="agaleridou" w:date="2022-10-20T10:49:00Z">
        <w:pPr>
          <w:pStyle w:val="a6"/>
          <w:jc w:val="center"/>
        </w:pPr>
      </w:pPrChange>
    </w:pPr>
  </w:p>
  <w:p w:rsidR="00681A62" w:rsidRPr="00681A62" w:rsidRDefault="008619CD" w:rsidP="00681A62">
    <w:pPr>
      <w:pStyle w:val="a6"/>
      <w:rPr>
        <w:ins w:id="4" w:author="agaleridou" w:date="2022-10-20T10:50:00Z"/>
        <w:lang w:val="el-GR"/>
        <w:rPrChange w:id="5" w:author="agaleridou" w:date="2022-10-20T10:50:00Z">
          <w:rPr>
            <w:ins w:id="6" w:author="agaleridou" w:date="2022-10-20T10:50:00Z"/>
          </w:rPr>
        </w:rPrChange>
      </w:rPr>
    </w:pPr>
  </w:p>
  <w:p w:rsidR="00BC4D7B" w:rsidRDefault="008619CD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CCF"/>
    <w:rsid w:val="0011764B"/>
    <w:rsid w:val="004F635E"/>
    <w:rsid w:val="00506CCF"/>
    <w:rsid w:val="005209B6"/>
    <w:rsid w:val="008619CD"/>
    <w:rsid w:val="00E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06C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06C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06CCF"/>
  </w:style>
  <w:style w:type="paragraph" w:styleId="a4">
    <w:name w:val="Body Text"/>
    <w:basedOn w:val="a"/>
    <w:link w:val="Char"/>
    <w:rsid w:val="00506CC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506C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506CCF"/>
    <w:pPr>
      <w:ind w:left="720"/>
    </w:pPr>
  </w:style>
  <w:style w:type="paragraph" w:styleId="a6">
    <w:name w:val="footer"/>
    <w:basedOn w:val="a"/>
    <w:link w:val="Char0"/>
    <w:rsid w:val="00506CC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506C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06C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506C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06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2022-11-01T08:58:00Z</dcterms:created>
  <dcterms:modified xsi:type="dcterms:W3CDTF">2022-11-01T08:58:00Z</dcterms:modified>
</cp:coreProperties>
</file>