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DF" w:rsidRPr="005F40B7" w:rsidRDefault="00B86D9D" w:rsidP="000C58E3">
      <w:pPr>
        <w:jc w:val="center"/>
        <w:rPr>
          <w:rFonts w:ascii="Arial" w:hAnsi="Arial" w:cs="Arial"/>
        </w:rPr>
      </w:pPr>
      <w:r>
        <w:rPr>
          <w:rFonts w:ascii="Arial" w:hAnsi="Arial" w:cs="Arial"/>
          <w:noProof/>
        </w:rPr>
        <w:pict>
          <v:group id="Group 2" o:spid="_x0000_s1026" style="position:absolute;left:0;text-align:left;margin-left:236.3pt;margin-top:.1pt;width:42.5pt;height:40.35pt;z-index:251657728"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w:r>
    </w:p>
    <w:p w:rsidR="00B37EA2" w:rsidRPr="005F40B7" w:rsidRDefault="00B37EA2" w:rsidP="000C58E3">
      <w:pPr>
        <w:rPr>
          <w:rFonts w:ascii="Arial" w:hAnsi="Arial" w:cs="Arial"/>
        </w:rPr>
      </w:pPr>
    </w:p>
    <w:p w:rsidR="00B37EA2" w:rsidRPr="005F40B7" w:rsidRDefault="00B37EA2" w:rsidP="000C58E3">
      <w:pPr>
        <w:rPr>
          <w:rFonts w:ascii="Arial" w:hAnsi="Arial" w:cs="Arial"/>
          <w:b/>
        </w:rPr>
      </w:pPr>
    </w:p>
    <w:p w:rsidR="00F60CA7" w:rsidRPr="005F40B7" w:rsidRDefault="00DB3BB2" w:rsidP="000C58E3">
      <w:pPr>
        <w:jc w:val="center"/>
        <w:rPr>
          <w:rFonts w:ascii="Arial" w:hAnsi="Arial" w:cs="Arial"/>
          <w:b/>
          <w:sz w:val="28"/>
          <w:szCs w:val="28"/>
        </w:rPr>
      </w:pPr>
      <w:r w:rsidRPr="005F40B7">
        <w:rPr>
          <w:rFonts w:ascii="Arial" w:hAnsi="Arial" w:cs="Arial"/>
          <w:b/>
          <w:sz w:val="28"/>
          <w:szCs w:val="28"/>
        </w:rPr>
        <w:t xml:space="preserve">ΥΠΕΥΘΥΝΗ </w:t>
      </w:r>
      <w:r w:rsidR="00441C26" w:rsidRPr="005F40B7">
        <w:rPr>
          <w:rFonts w:ascii="Arial" w:hAnsi="Arial" w:cs="Arial"/>
          <w:b/>
          <w:sz w:val="28"/>
          <w:szCs w:val="28"/>
        </w:rPr>
        <w:t>ΔΗΛΩΣΗ</w:t>
      </w:r>
    </w:p>
    <w:p w:rsidR="003F7A48" w:rsidRPr="005F40B7" w:rsidRDefault="00F60CA7" w:rsidP="000C58E3">
      <w:pPr>
        <w:jc w:val="center"/>
        <w:rPr>
          <w:rFonts w:ascii="Arial" w:hAnsi="Arial" w:cs="Arial"/>
          <w:b/>
          <w:sz w:val="28"/>
          <w:szCs w:val="28"/>
        </w:rPr>
      </w:pPr>
      <w:r w:rsidRPr="005F40B7">
        <w:rPr>
          <w:rFonts w:ascii="Arial" w:hAnsi="Arial" w:cs="Arial"/>
          <w:b/>
          <w:sz w:val="28"/>
          <w:szCs w:val="28"/>
          <w:vertAlign w:val="superscript"/>
        </w:rPr>
        <w:t>(άρθρο 8 Ν.1599/1986)</w:t>
      </w:r>
    </w:p>
    <w:p w:rsidR="006064F7" w:rsidRPr="005F40B7" w:rsidRDefault="006064F7" w:rsidP="000C58E3">
      <w:pPr>
        <w:jc w:val="center"/>
        <w:rPr>
          <w:rFonts w:ascii="Arial" w:hAnsi="Arial" w:cs="Arial"/>
          <w:b/>
          <w:sz w:val="22"/>
          <w:szCs w:val="22"/>
        </w:rPr>
      </w:pPr>
    </w:p>
    <w:p w:rsidR="00563679" w:rsidRDefault="00441C26" w:rsidP="000C58E3">
      <w:pPr>
        <w:jc w:val="center"/>
        <w:rPr>
          <w:rFonts w:ascii="Arial" w:hAnsi="Arial" w:cs="Arial"/>
          <w:b/>
          <w:sz w:val="22"/>
          <w:szCs w:val="22"/>
        </w:rPr>
      </w:pPr>
      <w:r w:rsidRPr="005F40B7">
        <w:rPr>
          <w:rFonts w:ascii="Arial" w:hAnsi="Arial" w:cs="Arial"/>
          <w:b/>
          <w:sz w:val="22"/>
          <w:szCs w:val="22"/>
        </w:rPr>
        <w:t>ΣΧΕΤΙ</w:t>
      </w:r>
      <w:r w:rsidR="00671BF3" w:rsidRPr="005F40B7">
        <w:rPr>
          <w:rFonts w:ascii="Arial" w:hAnsi="Arial" w:cs="Arial"/>
          <w:b/>
          <w:sz w:val="22"/>
          <w:szCs w:val="22"/>
        </w:rPr>
        <w:t>ΚΑ ΜΕ ΤΗ ΣΩΡΕΥΣΗ ΤΩΝ ΕΝΙΣΧΥΣΕΩΝ</w:t>
      </w:r>
      <w:r w:rsidR="00D948C6" w:rsidRPr="005F40B7">
        <w:rPr>
          <w:rFonts w:ascii="Arial" w:hAnsi="Arial" w:cs="Arial"/>
          <w:b/>
          <w:sz w:val="22"/>
          <w:szCs w:val="22"/>
        </w:rPr>
        <w:t xml:space="preserve"> </w:t>
      </w:r>
      <w:r w:rsidRPr="005F40B7">
        <w:rPr>
          <w:rFonts w:ascii="Arial" w:hAnsi="Arial" w:cs="Arial"/>
          <w:b/>
          <w:sz w:val="22"/>
          <w:szCs w:val="22"/>
        </w:rPr>
        <w:t>ΗΣΣΟΝΟΣ ΣΗΜΑΣΙΑΣ</w:t>
      </w:r>
      <w:r w:rsidR="00AE0B07" w:rsidRPr="005F40B7">
        <w:rPr>
          <w:rFonts w:ascii="Arial" w:hAnsi="Arial" w:cs="Arial"/>
          <w:b/>
          <w:sz w:val="22"/>
          <w:szCs w:val="22"/>
        </w:rPr>
        <w:t xml:space="preserve"> </w:t>
      </w:r>
      <w:r w:rsidRPr="005F40B7">
        <w:rPr>
          <w:rFonts w:ascii="Arial" w:hAnsi="Arial" w:cs="Arial"/>
          <w:b/>
          <w:sz w:val="22"/>
          <w:szCs w:val="22"/>
        </w:rPr>
        <w:t>(</w:t>
      </w:r>
      <w:r w:rsidRPr="005F40B7">
        <w:rPr>
          <w:rFonts w:ascii="Arial" w:hAnsi="Arial" w:cs="Arial"/>
          <w:b/>
          <w:sz w:val="22"/>
          <w:szCs w:val="22"/>
          <w:lang w:val="en-US"/>
        </w:rPr>
        <w:t>DE</w:t>
      </w:r>
      <w:r w:rsidRPr="005F40B7">
        <w:rPr>
          <w:rFonts w:ascii="Arial" w:hAnsi="Arial" w:cs="Arial"/>
          <w:b/>
          <w:sz w:val="22"/>
          <w:szCs w:val="22"/>
        </w:rPr>
        <w:t xml:space="preserve"> </w:t>
      </w:r>
      <w:r w:rsidRPr="005F40B7">
        <w:rPr>
          <w:rFonts w:ascii="Arial" w:hAnsi="Arial" w:cs="Arial"/>
          <w:b/>
          <w:sz w:val="22"/>
          <w:szCs w:val="22"/>
          <w:lang w:val="en-US"/>
        </w:rPr>
        <w:t>MINIMIS</w:t>
      </w:r>
      <w:r w:rsidRPr="005F40B7">
        <w:rPr>
          <w:rFonts w:ascii="Arial" w:hAnsi="Arial" w:cs="Arial"/>
          <w:b/>
          <w:sz w:val="22"/>
          <w:szCs w:val="22"/>
        </w:rPr>
        <w:t>)</w:t>
      </w:r>
      <w:r w:rsidR="00563679">
        <w:rPr>
          <w:rFonts w:ascii="Arial" w:hAnsi="Arial" w:cs="Arial"/>
          <w:b/>
          <w:sz w:val="22"/>
          <w:szCs w:val="22"/>
        </w:rPr>
        <w:t xml:space="preserve"> </w:t>
      </w:r>
    </w:p>
    <w:p w:rsidR="00441C26" w:rsidRPr="003A3BCE" w:rsidRDefault="00563679" w:rsidP="003A3BCE">
      <w:pPr>
        <w:jc w:val="center"/>
        <w:rPr>
          <w:rFonts w:ascii="Arial" w:hAnsi="Arial" w:cs="Arial"/>
          <w:b/>
          <w:sz w:val="22"/>
          <w:szCs w:val="22"/>
        </w:rPr>
      </w:pPr>
      <w:r>
        <w:rPr>
          <w:rFonts w:ascii="Arial" w:hAnsi="Arial" w:cs="Arial"/>
          <w:b/>
          <w:sz w:val="22"/>
          <w:szCs w:val="22"/>
        </w:rPr>
        <w:t xml:space="preserve">ΒΑΣΕΙ ΤΟΥ ΚΑΝΟΝΙΣΜΟΥ </w:t>
      </w:r>
      <w:r w:rsidR="008A0746" w:rsidRPr="00054DB6">
        <w:rPr>
          <w:rFonts w:ascii="Arial" w:hAnsi="Arial" w:cs="Arial"/>
          <w:b/>
          <w:sz w:val="22"/>
          <w:szCs w:val="22"/>
        </w:rPr>
        <w:t>(</w:t>
      </w:r>
      <w:r w:rsidR="008A0746">
        <w:rPr>
          <w:rFonts w:ascii="Arial" w:hAnsi="Arial" w:cs="Arial"/>
          <w:b/>
          <w:sz w:val="22"/>
          <w:szCs w:val="22"/>
          <w:lang w:val="en-US"/>
        </w:rPr>
        <w:t>EE</w:t>
      </w:r>
      <w:r w:rsidR="008A0746" w:rsidRPr="00054DB6">
        <w:rPr>
          <w:rFonts w:ascii="Arial" w:hAnsi="Arial" w:cs="Arial"/>
          <w:b/>
          <w:sz w:val="22"/>
          <w:szCs w:val="22"/>
        </w:rPr>
        <w:t xml:space="preserve">) </w:t>
      </w:r>
      <w:r>
        <w:rPr>
          <w:rFonts w:ascii="Arial" w:hAnsi="Arial" w:cs="Arial"/>
          <w:b/>
          <w:sz w:val="22"/>
          <w:szCs w:val="22"/>
        </w:rPr>
        <w:t>20</w:t>
      </w:r>
      <w:r w:rsidR="001D3BE7">
        <w:rPr>
          <w:rFonts w:ascii="Arial" w:hAnsi="Arial" w:cs="Arial"/>
          <w:b/>
          <w:sz w:val="22"/>
          <w:szCs w:val="22"/>
        </w:rPr>
        <w:t>2</w:t>
      </w:r>
      <w:r>
        <w:rPr>
          <w:rFonts w:ascii="Arial" w:hAnsi="Arial" w:cs="Arial"/>
          <w:b/>
          <w:sz w:val="22"/>
          <w:szCs w:val="22"/>
        </w:rPr>
        <w:t>3</w:t>
      </w:r>
      <w:r w:rsidR="004E525F" w:rsidRPr="00D224D3">
        <w:rPr>
          <w:rFonts w:ascii="Arial" w:hAnsi="Arial" w:cs="Arial"/>
          <w:b/>
          <w:sz w:val="22"/>
          <w:szCs w:val="22"/>
        </w:rPr>
        <w:t>/2831</w:t>
      </w:r>
      <w:r w:rsidR="00A500FA" w:rsidRPr="004034ED">
        <w:rPr>
          <w:rStyle w:val="aa"/>
          <w:rFonts w:ascii="Arial" w:hAnsi="Arial" w:cs="Arial"/>
          <w:bCs/>
        </w:rPr>
        <w:endnoteReference w:id="1"/>
      </w:r>
    </w:p>
    <w:p w:rsidR="00245358" w:rsidRPr="005F40B7" w:rsidRDefault="00245358" w:rsidP="000C58E3">
      <w:pPr>
        <w:jc w:val="both"/>
        <w:rPr>
          <w:rFonts w:ascii="Arial" w:hAnsi="Arial" w:cs="Arial"/>
          <w:sz w:val="20"/>
          <w:szCs w:val="20"/>
        </w:rPr>
      </w:pPr>
    </w:p>
    <w:p w:rsidR="009A2EAA" w:rsidRPr="005F40B7" w:rsidRDefault="009A2EAA" w:rsidP="00FE2F70">
      <w:pPr>
        <w:pBdr>
          <w:top w:val="single" w:sz="4" w:space="1" w:color="auto"/>
          <w:left w:val="single" w:sz="4" w:space="4" w:color="auto"/>
          <w:bottom w:val="single" w:sz="4" w:space="1" w:color="auto"/>
          <w:right w:val="single" w:sz="4" w:space="22" w:color="auto"/>
        </w:pBdr>
        <w:jc w:val="center"/>
        <w:rPr>
          <w:rFonts w:ascii="Arial" w:hAnsi="Arial" w:cs="Arial"/>
          <w:sz w:val="16"/>
          <w:szCs w:val="16"/>
        </w:rPr>
      </w:pPr>
      <w:r w:rsidRPr="005F40B7">
        <w:rPr>
          <w:rFonts w:ascii="Arial" w:hAnsi="Arial" w:cs="Arial"/>
          <w:sz w:val="16"/>
          <w:szCs w:val="16"/>
        </w:rPr>
        <w:t>Η ακρίβεια των στοιχείων που υποβάλλονται με αυτή τη δήλωση μπορεί να ελεγχθεί με βάση το αρχείο άλλ</w:t>
      </w:r>
      <w:r w:rsidR="005D1B03" w:rsidRPr="005F40B7">
        <w:rPr>
          <w:rFonts w:ascii="Arial" w:hAnsi="Arial" w:cs="Arial"/>
          <w:sz w:val="16"/>
          <w:szCs w:val="16"/>
        </w:rPr>
        <w:t>ων υπηρεσιών (άρθρο 8 παρ. 4 Ν.</w:t>
      </w:r>
      <w:r w:rsidRPr="005F40B7">
        <w:rPr>
          <w:rFonts w:ascii="Arial" w:hAnsi="Arial" w:cs="Arial"/>
          <w:sz w:val="16"/>
          <w:szCs w:val="16"/>
        </w:rPr>
        <w:t>1599/1986)</w:t>
      </w:r>
    </w:p>
    <w:p w:rsidR="00441C26" w:rsidRPr="005F40B7" w:rsidRDefault="00441C26" w:rsidP="000C58E3">
      <w:pPr>
        <w:jc w:val="both"/>
        <w:rPr>
          <w:rFonts w:ascii="Arial" w:hAnsi="Arial" w:cs="Arial"/>
          <w:sz w:val="20"/>
          <w:szCs w:val="20"/>
        </w:rPr>
      </w:pPr>
    </w:p>
    <w:p w:rsidR="006064F7" w:rsidRPr="005F40B7" w:rsidRDefault="006064F7" w:rsidP="000C58E3">
      <w:pPr>
        <w:jc w:val="center"/>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33"/>
        <w:gridCol w:w="665"/>
        <w:gridCol w:w="94"/>
        <w:gridCol w:w="1972"/>
        <w:gridCol w:w="728"/>
        <w:gridCol w:w="364"/>
        <w:gridCol w:w="32"/>
        <w:gridCol w:w="697"/>
        <w:gridCol w:w="760"/>
        <w:gridCol w:w="332"/>
        <w:gridCol w:w="728"/>
        <w:gridCol w:w="546"/>
        <w:gridCol w:w="546"/>
        <w:gridCol w:w="1163"/>
      </w:tblGrid>
      <w:tr w:rsidR="009A2EAA" w:rsidRPr="005F40B7" w:rsidTr="00CA656D">
        <w:trPr>
          <w:cantSplit/>
          <w:trHeight w:val="419"/>
        </w:trPr>
        <w:tc>
          <w:tcPr>
            <w:tcW w:w="1383" w:type="dxa"/>
          </w:tcPr>
          <w:p w:rsidR="009A2EAA" w:rsidRPr="005F40B7" w:rsidRDefault="00F663BD" w:rsidP="000C58E3">
            <w:pPr>
              <w:spacing w:before="240"/>
              <w:rPr>
                <w:rFonts w:ascii="Arial" w:hAnsi="Arial" w:cs="Arial"/>
                <w:sz w:val="20"/>
                <w:szCs w:val="20"/>
              </w:rPr>
            </w:pPr>
            <w:r w:rsidRPr="005F40B7">
              <w:rPr>
                <w:rFonts w:ascii="Arial" w:hAnsi="Arial" w:cs="Arial"/>
                <w:sz w:val="20"/>
                <w:szCs w:val="20"/>
              </w:rPr>
              <w:t>ΠΡΟΣ</w:t>
            </w:r>
            <w:r w:rsidR="006947BA">
              <w:rPr>
                <w:rStyle w:val="aa"/>
                <w:rFonts w:ascii="Arial" w:hAnsi="Arial" w:cs="Arial"/>
              </w:rPr>
              <w:endnoteReference w:id="2"/>
            </w:r>
            <w:r w:rsidR="009A2EAA" w:rsidRPr="005F40B7">
              <w:rPr>
                <w:rFonts w:ascii="Arial" w:hAnsi="Arial" w:cs="Arial"/>
                <w:sz w:val="20"/>
                <w:szCs w:val="20"/>
              </w:rPr>
              <w:t>:</w:t>
            </w:r>
          </w:p>
        </w:tc>
        <w:tc>
          <w:tcPr>
            <w:tcW w:w="8960" w:type="dxa"/>
            <w:gridSpan w:val="14"/>
          </w:tcPr>
          <w:p w:rsidR="009A2EAA" w:rsidRPr="00EF3E78" w:rsidRDefault="00A734E8" w:rsidP="000C58E3">
            <w:pPr>
              <w:spacing w:before="240"/>
              <w:rPr>
                <w:rFonts w:ascii="Arial" w:hAnsi="Arial" w:cs="Arial"/>
                <w:sz w:val="22"/>
              </w:rPr>
            </w:pPr>
            <w:ins w:id="0" w:author="agaleridou" w:date="2024-08-02T11:08:00Z">
              <w:r>
                <w:rPr>
                  <w:rFonts w:ascii="Arial" w:hAnsi="Arial" w:cs="Arial"/>
                  <w:sz w:val="22"/>
                </w:rPr>
                <w:t>Ειδικ</w:t>
              </w:r>
            </w:ins>
            <w:ins w:id="1" w:author="agaleridou" w:date="2024-08-02T11:09:00Z">
              <w:r>
                <w:rPr>
                  <w:rFonts w:ascii="Arial" w:hAnsi="Arial" w:cs="Arial"/>
                  <w:sz w:val="22"/>
                </w:rPr>
                <w:t>ό Λογαριασμό Κονδυλίων Έρευνας Πανεπιστημίου Δυτικής Μακεδονίας</w:t>
              </w:r>
            </w:ins>
          </w:p>
        </w:tc>
      </w:tr>
      <w:tr w:rsidR="009A2EAA" w:rsidRPr="005F40B7" w:rsidTr="00CA656D">
        <w:trPr>
          <w:cantSplit/>
          <w:trHeight w:val="419"/>
        </w:trPr>
        <w:tc>
          <w:tcPr>
            <w:tcW w:w="1383" w:type="dxa"/>
          </w:tcPr>
          <w:p w:rsidR="009A2EAA" w:rsidRPr="005F40B7" w:rsidRDefault="009A2EAA" w:rsidP="000C58E3">
            <w:pPr>
              <w:spacing w:before="240"/>
              <w:rPr>
                <w:rFonts w:ascii="Arial" w:hAnsi="Arial" w:cs="Arial"/>
                <w:sz w:val="16"/>
              </w:rPr>
            </w:pPr>
            <w:r w:rsidRPr="005F40B7">
              <w:rPr>
                <w:rFonts w:ascii="Arial" w:hAnsi="Arial" w:cs="Arial"/>
                <w:sz w:val="16"/>
              </w:rPr>
              <w:t>Ο – Η Όνομα:</w:t>
            </w:r>
          </w:p>
        </w:tc>
        <w:tc>
          <w:tcPr>
            <w:tcW w:w="3792" w:type="dxa"/>
            <w:gridSpan w:val="5"/>
          </w:tcPr>
          <w:p w:rsidR="009A2EAA" w:rsidRPr="005F40B7" w:rsidRDefault="009A2EAA" w:rsidP="000C58E3">
            <w:pPr>
              <w:spacing w:before="240"/>
              <w:rPr>
                <w:rFonts w:ascii="Arial" w:hAnsi="Arial" w:cs="Arial"/>
                <w:sz w:val="16"/>
              </w:rPr>
            </w:pPr>
          </w:p>
        </w:tc>
        <w:tc>
          <w:tcPr>
            <w:tcW w:w="1093" w:type="dxa"/>
            <w:gridSpan w:val="3"/>
          </w:tcPr>
          <w:p w:rsidR="009A2EAA" w:rsidRPr="005F40B7" w:rsidRDefault="009A2EAA" w:rsidP="000C58E3">
            <w:pPr>
              <w:spacing w:before="240"/>
              <w:rPr>
                <w:rFonts w:ascii="Arial" w:hAnsi="Arial" w:cs="Arial"/>
                <w:sz w:val="16"/>
              </w:rPr>
            </w:pPr>
            <w:r w:rsidRPr="005F40B7">
              <w:rPr>
                <w:rFonts w:ascii="Arial" w:hAnsi="Arial" w:cs="Arial"/>
                <w:sz w:val="16"/>
              </w:rPr>
              <w:t>Επώνυμο:</w:t>
            </w:r>
          </w:p>
        </w:tc>
        <w:tc>
          <w:tcPr>
            <w:tcW w:w="4075" w:type="dxa"/>
            <w:gridSpan w:val="6"/>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Όνομα και Επώνυμο Πατέρα:</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Όνομα και Επώνυμο Μητέρας:</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97"/>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Ημερομηνία γέννησης</w:t>
            </w:r>
            <w:r w:rsidR="006947BA">
              <w:rPr>
                <w:rStyle w:val="aa"/>
                <w:rFonts w:ascii="Arial" w:hAnsi="Arial" w:cs="Arial"/>
              </w:rPr>
              <w:endnoteReference w:id="3"/>
            </w:r>
            <w:r w:rsidRPr="005F40B7">
              <w:rPr>
                <w:rFonts w:ascii="Arial" w:hAnsi="Arial" w:cs="Arial"/>
                <w:sz w:val="16"/>
              </w:rPr>
              <w:t>:</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rsidR="009A2EAA" w:rsidRPr="005F40B7" w:rsidRDefault="009A2EAA" w:rsidP="000C58E3">
            <w:pPr>
              <w:spacing w:before="240"/>
              <w:rPr>
                <w:rFonts w:ascii="Arial" w:hAnsi="Arial" w:cs="Arial"/>
                <w:sz w:val="16"/>
              </w:rPr>
            </w:pPr>
            <w:r w:rsidRPr="005F40B7">
              <w:rPr>
                <w:rFonts w:ascii="Arial" w:hAnsi="Arial" w:cs="Arial"/>
                <w:sz w:val="16"/>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rsidR="009A2EAA" w:rsidRPr="005F40B7" w:rsidRDefault="009A2EAA" w:rsidP="000C58E3">
            <w:pPr>
              <w:spacing w:before="240"/>
              <w:rPr>
                <w:rFonts w:ascii="Arial" w:hAnsi="Arial" w:cs="Arial"/>
                <w:sz w:val="16"/>
              </w:rPr>
            </w:pPr>
          </w:p>
        </w:tc>
      </w:tr>
      <w:tr w:rsidR="009A2EAA" w:rsidRPr="005F40B7" w:rsidTr="00CA656D">
        <w:trPr>
          <w:cantSplit/>
          <w:trHeight w:val="425"/>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Αριθμός Δελτίου Ταυτότητας:</w:t>
            </w:r>
          </w:p>
        </w:tc>
        <w:tc>
          <w:tcPr>
            <w:tcW w:w="3064" w:type="dxa"/>
            <w:gridSpan w:val="3"/>
          </w:tcPr>
          <w:p w:rsidR="009A2EAA" w:rsidRPr="005F40B7" w:rsidRDefault="009A2EAA" w:rsidP="000C58E3">
            <w:pPr>
              <w:spacing w:before="240"/>
              <w:rPr>
                <w:rFonts w:ascii="Arial" w:hAnsi="Arial" w:cs="Arial"/>
                <w:sz w:val="16"/>
              </w:rPr>
            </w:pPr>
          </w:p>
        </w:tc>
        <w:tc>
          <w:tcPr>
            <w:tcW w:w="729" w:type="dxa"/>
            <w:gridSpan w:val="2"/>
          </w:tcPr>
          <w:p w:rsidR="009A2EAA" w:rsidRPr="005F40B7" w:rsidRDefault="009A2EAA" w:rsidP="000C58E3">
            <w:pPr>
              <w:spacing w:before="240"/>
              <w:rPr>
                <w:rFonts w:ascii="Arial" w:hAnsi="Arial" w:cs="Arial"/>
                <w:sz w:val="16"/>
              </w:rPr>
            </w:pPr>
            <w:proofErr w:type="spellStart"/>
            <w:r w:rsidRPr="005F40B7">
              <w:rPr>
                <w:rFonts w:ascii="Arial" w:hAnsi="Arial" w:cs="Arial"/>
                <w:sz w:val="16"/>
              </w:rPr>
              <w:t>Τηλ</w:t>
            </w:r>
            <w:proofErr w:type="spellEnd"/>
            <w:r w:rsidRPr="005F40B7">
              <w:rPr>
                <w:rFonts w:ascii="Arial" w:hAnsi="Arial" w:cs="Arial"/>
                <w:sz w:val="16"/>
              </w:rPr>
              <w:t>:</w:t>
            </w:r>
          </w:p>
        </w:tc>
        <w:tc>
          <w:tcPr>
            <w:tcW w:w="4075" w:type="dxa"/>
            <w:gridSpan w:val="6"/>
          </w:tcPr>
          <w:p w:rsidR="009A2EAA" w:rsidRPr="005F40B7" w:rsidRDefault="009A2EAA" w:rsidP="000C58E3">
            <w:pPr>
              <w:spacing w:before="240"/>
              <w:rPr>
                <w:rFonts w:ascii="Arial" w:hAnsi="Arial" w:cs="Arial"/>
                <w:sz w:val="16"/>
              </w:rPr>
            </w:pPr>
          </w:p>
        </w:tc>
      </w:tr>
      <w:tr w:rsidR="009A2EAA" w:rsidRPr="005F40B7" w:rsidTr="00CA656D">
        <w:trPr>
          <w:cantSplit/>
          <w:trHeight w:val="425"/>
        </w:trPr>
        <w:tc>
          <w:tcPr>
            <w:tcW w:w="1716" w:type="dxa"/>
            <w:gridSpan w:val="2"/>
          </w:tcPr>
          <w:p w:rsidR="009A2EAA" w:rsidRPr="005F40B7" w:rsidRDefault="009A2EAA" w:rsidP="000C58E3">
            <w:pPr>
              <w:spacing w:before="240"/>
              <w:rPr>
                <w:rFonts w:ascii="Arial" w:hAnsi="Arial" w:cs="Arial"/>
                <w:sz w:val="16"/>
              </w:rPr>
            </w:pPr>
            <w:r w:rsidRPr="005F40B7">
              <w:rPr>
                <w:rFonts w:ascii="Arial" w:hAnsi="Arial" w:cs="Arial"/>
                <w:sz w:val="16"/>
              </w:rPr>
              <w:t>Τόπος Κατοικίας:</w:t>
            </w:r>
          </w:p>
        </w:tc>
        <w:tc>
          <w:tcPr>
            <w:tcW w:w="2731" w:type="dxa"/>
            <w:gridSpan w:val="3"/>
          </w:tcPr>
          <w:p w:rsidR="009A2EAA" w:rsidRPr="005F40B7" w:rsidRDefault="009A2EAA" w:rsidP="000C58E3">
            <w:pPr>
              <w:spacing w:before="240"/>
              <w:rPr>
                <w:rFonts w:ascii="Arial" w:hAnsi="Arial" w:cs="Arial"/>
                <w:sz w:val="16"/>
              </w:rPr>
            </w:pPr>
          </w:p>
        </w:tc>
        <w:tc>
          <w:tcPr>
            <w:tcW w:w="728" w:type="dxa"/>
          </w:tcPr>
          <w:p w:rsidR="009A2EAA" w:rsidRPr="005F40B7" w:rsidRDefault="009A2EAA" w:rsidP="000C58E3">
            <w:pPr>
              <w:spacing w:before="240"/>
              <w:rPr>
                <w:rFonts w:ascii="Arial" w:hAnsi="Arial" w:cs="Arial"/>
                <w:sz w:val="16"/>
              </w:rPr>
            </w:pPr>
            <w:r w:rsidRPr="005F40B7">
              <w:rPr>
                <w:rFonts w:ascii="Arial" w:hAnsi="Arial" w:cs="Arial"/>
                <w:sz w:val="16"/>
              </w:rPr>
              <w:t>Οδός:</w:t>
            </w:r>
          </w:p>
        </w:tc>
        <w:tc>
          <w:tcPr>
            <w:tcW w:w="2185" w:type="dxa"/>
            <w:gridSpan w:val="5"/>
          </w:tcPr>
          <w:p w:rsidR="009A2EAA" w:rsidRPr="005F40B7" w:rsidRDefault="009A2EAA" w:rsidP="000C58E3">
            <w:pPr>
              <w:spacing w:before="240"/>
              <w:rPr>
                <w:rFonts w:ascii="Arial" w:hAnsi="Arial" w:cs="Arial"/>
                <w:sz w:val="16"/>
              </w:rPr>
            </w:pPr>
          </w:p>
        </w:tc>
        <w:tc>
          <w:tcPr>
            <w:tcW w:w="728" w:type="dxa"/>
          </w:tcPr>
          <w:p w:rsidR="009A2EAA" w:rsidRPr="005F40B7" w:rsidRDefault="009A2EAA" w:rsidP="000C58E3">
            <w:pPr>
              <w:spacing w:before="240"/>
              <w:rPr>
                <w:rFonts w:ascii="Arial" w:hAnsi="Arial" w:cs="Arial"/>
                <w:sz w:val="16"/>
              </w:rPr>
            </w:pPr>
            <w:proofErr w:type="spellStart"/>
            <w:r w:rsidRPr="005F40B7">
              <w:rPr>
                <w:rFonts w:ascii="Arial" w:hAnsi="Arial" w:cs="Arial"/>
                <w:sz w:val="16"/>
              </w:rPr>
              <w:t>Αριθ</w:t>
            </w:r>
            <w:proofErr w:type="spellEnd"/>
            <w:r w:rsidRPr="005F40B7">
              <w:rPr>
                <w:rFonts w:ascii="Arial" w:hAnsi="Arial" w:cs="Arial"/>
                <w:sz w:val="16"/>
              </w:rPr>
              <w:t>:</w:t>
            </w:r>
          </w:p>
        </w:tc>
        <w:tc>
          <w:tcPr>
            <w:tcW w:w="546" w:type="dxa"/>
          </w:tcPr>
          <w:p w:rsidR="009A2EAA" w:rsidRPr="005F40B7" w:rsidRDefault="009A2EAA" w:rsidP="000C58E3">
            <w:pPr>
              <w:spacing w:before="240"/>
              <w:rPr>
                <w:rFonts w:ascii="Arial" w:hAnsi="Arial" w:cs="Arial"/>
                <w:sz w:val="16"/>
              </w:rPr>
            </w:pPr>
          </w:p>
        </w:tc>
        <w:tc>
          <w:tcPr>
            <w:tcW w:w="546" w:type="dxa"/>
          </w:tcPr>
          <w:p w:rsidR="009A2EAA" w:rsidRPr="005F40B7" w:rsidRDefault="009A2EAA" w:rsidP="000C58E3">
            <w:pPr>
              <w:spacing w:before="240"/>
              <w:rPr>
                <w:rFonts w:ascii="Arial" w:hAnsi="Arial" w:cs="Arial"/>
                <w:sz w:val="16"/>
              </w:rPr>
            </w:pPr>
            <w:r w:rsidRPr="005F40B7">
              <w:rPr>
                <w:rFonts w:ascii="Arial" w:hAnsi="Arial" w:cs="Arial"/>
                <w:sz w:val="16"/>
              </w:rPr>
              <w:t>ΤΚ:</w:t>
            </w:r>
          </w:p>
        </w:tc>
        <w:tc>
          <w:tcPr>
            <w:tcW w:w="1163" w:type="dxa"/>
          </w:tcPr>
          <w:p w:rsidR="009A2EAA" w:rsidRPr="005F40B7" w:rsidRDefault="009A2EAA" w:rsidP="000C58E3">
            <w:pPr>
              <w:spacing w:before="240"/>
              <w:rPr>
                <w:rFonts w:ascii="Arial" w:hAnsi="Arial" w:cs="Arial"/>
                <w:sz w:val="16"/>
              </w:rPr>
            </w:pPr>
          </w:p>
        </w:tc>
      </w:tr>
      <w:tr w:rsidR="009A2EAA" w:rsidRPr="005F40B7" w:rsidTr="00CA656D">
        <w:trPr>
          <w:cantSplit/>
          <w:trHeight w:val="526"/>
        </w:trPr>
        <w:tc>
          <w:tcPr>
            <w:tcW w:w="2381" w:type="dxa"/>
            <w:gridSpan w:val="3"/>
          </w:tcPr>
          <w:p w:rsidR="009A2EAA" w:rsidRPr="005F40B7" w:rsidRDefault="009A2EAA" w:rsidP="000C58E3">
            <w:pPr>
              <w:spacing w:before="240"/>
              <w:rPr>
                <w:rFonts w:ascii="Arial" w:hAnsi="Arial" w:cs="Arial"/>
                <w:sz w:val="16"/>
              </w:rPr>
            </w:pPr>
            <w:r w:rsidRPr="005F40B7">
              <w:rPr>
                <w:rFonts w:ascii="Arial" w:hAnsi="Arial" w:cs="Arial"/>
                <w:sz w:val="16"/>
              </w:rPr>
              <w:t xml:space="preserve">Αρ. </w:t>
            </w:r>
            <w:proofErr w:type="spellStart"/>
            <w:r w:rsidRPr="005F40B7">
              <w:rPr>
                <w:rFonts w:ascii="Arial" w:hAnsi="Arial" w:cs="Arial"/>
                <w:sz w:val="16"/>
              </w:rPr>
              <w:t>Τηλεομοιοτύπου</w:t>
            </w:r>
            <w:proofErr w:type="spellEnd"/>
            <w:r w:rsidRPr="005F40B7">
              <w:rPr>
                <w:rFonts w:ascii="Arial" w:hAnsi="Arial" w:cs="Arial"/>
                <w:sz w:val="16"/>
              </w:rPr>
              <w:t xml:space="preserve"> (</w:t>
            </w:r>
            <w:r w:rsidRPr="005F40B7">
              <w:rPr>
                <w:rFonts w:ascii="Arial" w:hAnsi="Arial" w:cs="Arial"/>
                <w:sz w:val="16"/>
                <w:lang w:val="en-US"/>
              </w:rPr>
              <w:t>Fax</w:t>
            </w:r>
            <w:r w:rsidRPr="005F40B7">
              <w:rPr>
                <w:rFonts w:ascii="Arial" w:hAnsi="Arial" w:cs="Arial"/>
                <w:sz w:val="16"/>
              </w:rPr>
              <w:t>):</w:t>
            </w:r>
          </w:p>
        </w:tc>
        <w:tc>
          <w:tcPr>
            <w:tcW w:w="3190" w:type="dxa"/>
            <w:gridSpan w:val="5"/>
          </w:tcPr>
          <w:p w:rsidR="009A2EAA" w:rsidRPr="005F40B7" w:rsidRDefault="009A2EAA" w:rsidP="000C58E3">
            <w:pPr>
              <w:spacing w:before="240"/>
              <w:rPr>
                <w:rFonts w:ascii="Arial" w:hAnsi="Arial" w:cs="Arial"/>
                <w:sz w:val="16"/>
              </w:rPr>
            </w:pPr>
          </w:p>
        </w:tc>
        <w:tc>
          <w:tcPr>
            <w:tcW w:w="1457" w:type="dxa"/>
            <w:gridSpan w:val="2"/>
          </w:tcPr>
          <w:p w:rsidR="009A2EAA" w:rsidRPr="005F40B7" w:rsidRDefault="009A2EAA" w:rsidP="000C58E3">
            <w:pPr>
              <w:rPr>
                <w:rFonts w:ascii="Arial" w:hAnsi="Arial" w:cs="Arial"/>
                <w:sz w:val="16"/>
              </w:rPr>
            </w:pPr>
            <w:r w:rsidRPr="005F40B7">
              <w:rPr>
                <w:rFonts w:ascii="Arial" w:hAnsi="Arial" w:cs="Arial"/>
                <w:sz w:val="16"/>
              </w:rPr>
              <w:t>Δ/νση Ηλεκτρ. Ταχυδρομείου</w:t>
            </w:r>
          </w:p>
          <w:p w:rsidR="009A2EAA" w:rsidRPr="005F40B7" w:rsidRDefault="009A2EAA" w:rsidP="000C58E3">
            <w:pPr>
              <w:rPr>
                <w:rFonts w:ascii="Arial" w:hAnsi="Arial" w:cs="Arial"/>
                <w:sz w:val="16"/>
              </w:rPr>
            </w:pPr>
            <w:r w:rsidRPr="005F40B7">
              <w:rPr>
                <w:rFonts w:ascii="Arial" w:hAnsi="Arial" w:cs="Arial"/>
                <w:sz w:val="16"/>
              </w:rPr>
              <w:t>(Ε</w:t>
            </w:r>
            <w:r w:rsidRPr="005F40B7">
              <w:rPr>
                <w:rFonts w:ascii="Arial" w:hAnsi="Arial" w:cs="Arial"/>
                <w:sz w:val="16"/>
                <w:lang w:val="en-US"/>
              </w:rPr>
              <w:t>mail</w:t>
            </w:r>
            <w:r w:rsidRPr="005F40B7">
              <w:rPr>
                <w:rFonts w:ascii="Arial" w:hAnsi="Arial" w:cs="Arial"/>
                <w:sz w:val="16"/>
              </w:rPr>
              <w:t>):</w:t>
            </w:r>
          </w:p>
        </w:tc>
        <w:tc>
          <w:tcPr>
            <w:tcW w:w="3315" w:type="dxa"/>
            <w:gridSpan w:val="5"/>
          </w:tcPr>
          <w:p w:rsidR="009A2EAA" w:rsidRPr="005F40B7" w:rsidRDefault="009A2EAA" w:rsidP="000C58E3">
            <w:pPr>
              <w:spacing w:before="240"/>
              <w:rPr>
                <w:rFonts w:ascii="Arial" w:hAnsi="Arial" w:cs="Arial"/>
                <w:sz w:val="16"/>
              </w:rPr>
            </w:pPr>
          </w:p>
        </w:tc>
      </w:tr>
    </w:tbl>
    <w:p w:rsidR="00245358" w:rsidRDefault="00245358" w:rsidP="000C58E3">
      <w:pPr>
        <w:jc w:val="both"/>
        <w:rPr>
          <w:rFonts w:ascii="Arial" w:hAnsi="Arial" w:cs="Arial"/>
          <w:sz w:val="20"/>
          <w:szCs w:val="20"/>
        </w:rPr>
      </w:pPr>
    </w:p>
    <w:p w:rsidR="00691983" w:rsidRPr="005F40B7" w:rsidRDefault="009A2EAA" w:rsidP="000C58E3">
      <w:pPr>
        <w:jc w:val="both"/>
        <w:rPr>
          <w:rFonts w:ascii="Arial" w:hAnsi="Arial" w:cs="Arial"/>
          <w:sz w:val="20"/>
          <w:szCs w:val="20"/>
        </w:rPr>
      </w:pPr>
      <w:r w:rsidRPr="005F40B7">
        <w:rPr>
          <w:rFonts w:ascii="Arial" w:hAnsi="Arial" w:cs="Arial"/>
          <w:sz w:val="20"/>
          <w:szCs w:val="20"/>
        </w:rPr>
        <w:t>Μ</w:t>
      </w:r>
      <w:r w:rsidR="00AE0B07" w:rsidRPr="005F40B7">
        <w:rPr>
          <w:rFonts w:ascii="Arial" w:hAnsi="Arial" w:cs="Arial"/>
          <w:sz w:val="20"/>
          <w:szCs w:val="20"/>
        </w:rPr>
        <w:t>ε ατομική μου ευθύνη και γνωρίζοντας τις κυρώσεις</w:t>
      </w:r>
      <w:r w:rsidR="006947BA">
        <w:rPr>
          <w:rStyle w:val="aa"/>
          <w:rFonts w:ascii="Arial" w:hAnsi="Arial" w:cs="Arial"/>
        </w:rPr>
        <w:endnoteReference w:id="4"/>
      </w:r>
      <w:r w:rsidR="000C420D" w:rsidRPr="005F40B7">
        <w:rPr>
          <w:rFonts w:ascii="Arial" w:hAnsi="Arial" w:cs="Arial"/>
          <w:sz w:val="20"/>
          <w:szCs w:val="20"/>
        </w:rPr>
        <w:t xml:space="preserve">, </w:t>
      </w:r>
      <w:r w:rsidR="00AE0B07" w:rsidRPr="005F40B7">
        <w:rPr>
          <w:rFonts w:ascii="Arial" w:hAnsi="Arial" w:cs="Arial"/>
          <w:sz w:val="20"/>
          <w:szCs w:val="20"/>
        </w:rPr>
        <w:t xml:space="preserve">που προβλέπονται από τις διατάξεις της παρ. 6 του άρθρου 22 του Ν. 1599/1986, </w:t>
      </w:r>
      <w:r w:rsidR="00CA656D">
        <w:rPr>
          <w:rFonts w:ascii="Arial" w:hAnsi="Arial" w:cs="Arial"/>
          <w:sz w:val="20"/>
          <w:szCs w:val="20"/>
        </w:rPr>
        <w:t>δηλώνω ότι</w:t>
      </w:r>
      <w:r w:rsidR="00CA656D" w:rsidRPr="00CA656D">
        <w:rPr>
          <w:rFonts w:ascii="Arial" w:hAnsi="Arial" w:cs="Arial"/>
          <w:sz w:val="20"/>
          <w:szCs w:val="20"/>
        </w:rPr>
        <w:t>:</w:t>
      </w:r>
    </w:p>
    <w:p w:rsidR="008C59A4" w:rsidRPr="00054DB6" w:rsidRDefault="008C59A4" w:rsidP="000C58E3">
      <w:pPr>
        <w:jc w:val="both"/>
        <w:rPr>
          <w:rFonts w:ascii="Arial" w:hAnsi="Arial" w:cs="Arial"/>
          <w:sz w:val="20"/>
          <w:szCs w:val="20"/>
        </w:rPr>
      </w:pPr>
    </w:p>
    <w:p w:rsidR="00984A04" w:rsidRPr="00C61B5C" w:rsidRDefault="00691983" w:rsidP="00BF7992">
      <w:pPr>
        <w:jc w:val="both"/>
        <w:rPr>
          <w:rFonts w:ascii="Arial" w:hAnsi="Arial" w:cs="Arial"/>
          <w:sz w:val="20"/>
          <w:szCs w:val="20"/>
        </w:rPr>
      </w:pPr>
      <w:r w:rsidRPr="005F40B7">
        <w:rPr>
          <w:rFonts w:ascii="Arial" w:hAnsi="Arial" w:cs="Arial"/>
          <w:b/>
          <w:sz w:val="20"/>
          <w:szCs w:val="20"/>
        </w:rPr>
        <w:t>Α.</w:t>
      </w:r>
      <w:r w:rsidRPr="005F40B7">
        <w:rPr>
          <w:rFonts w:ascii="Arial" w:hAnsi="Arial" w:cs="Arial"/>
          <w:sz w:val="20"/>
          <w:szCs w:val="20"/>
        </w:rPr>
        <w:t xml:space="preserve"> </w:t>
      </w:r>
      <w:r w:rsidR="0018296E">
        <w:rPr>
          <w:rFonts w:ascii="Arial" w:hAnsi="Arial" w:cs="Arial"/>
          <w:sz w:val="20"/>
          <w:szCs w:val="20"/>
        </w:rPr>
        <w:t xml:space="preserve"> </w:t>
      </w:r>
      <w:r w:rsidR="00160255">
        <w:rPr>
          <w:rFonts w:ascii="Arial" w:hAnsi="Arial" w:cs="Arial"/>
          <w:sz w:val="20"/>
          <w:szCs w:val="20"/>
        </w:rPr>
        <w:t>Σ</w:t>
      </w:r>
      <w:r w:rsidR="00160255" w:rsidRPr="00BF7992">
        <w:rPr>
          <w:rFonts w:ascii="Arial" w:hAnsi="Arial" w:cs="Arial"/>
          <w:sz w:val="20"/>
          <w:szCs w:val="20"/>
        </w:rPr>
        <w:t xml:space="preserve">ύμφωνα με τον Κανονισμό (ΕΕ) 2023/2831 </w:t>
      </w:r>
      <w:r w:rsidR="00160255">
        <w:rPr>
          <w:rFonts w:ascii="Arial" w:hAnsi="Arial" w:cs="Arial"/>
          <w:sz w:val="20"/>
          <w:szCs w:val="20"/>
        </w:rPr>
        <w:t xml:space="preserve"> α</w:t>
      </w:r>
      <w:r w:rsidR="00BF7992">
        <w:rPr>
          <w:rFonts w:ascii="Arial" w:hAnsi="Arial" w:cs="Arial"/>
          <w:sz w:val="20"/>
          <w:szCs w:val="20"/>
        </w:rPr>
        <w:t xml:space="preserve">σκώ </w:t>
      </w:r>
      <w:r w:rsidR="00E34B09">
        <w:rPr>
          <w:rFonts w:ascii="Arial" w:hAnsi="Arial" w:cs="Arial"/>
          <w:sz w:val="20"/>
          <w:szCs w:val="20"/>
        </w:rPr>
        <w:t xml:space="preserve">οικονομική </w:t>
      </w:r>
      <w:r w:rsidR="00BF7992">
        <w:rPr>
          <w:rFonts w:ascii="Arial" w:hAnsi="Arial" w:cs="Arial"/>
          <w:sz w:val="20"/>
          <w:szCs w:val="20"/>
        </w:rPr>
        <w:t>δραστηριότητα</w:t>
      </w:r>
      <w:r w:rsidR="00D03E5F">
        <w:rPr>
          <w:rFonts w:ascii="Arial" w:hAnsi="Arial" w:cs="Arial"/>
          <w:sz w:val="20"/>
          <w:szCs w:val="20"/>
        </w:rPr>
        <w:t>,</w:t>
      </w:r>
      <w:r w:rsidR="007566B2">
        <w:rPr>
          <w:rFonts w:ascii="Arial" w:hAnsi="Arial" w:cs="Arial"/>
          <w:sz w:val="20"/>
          <w:szCs w:val="20"/>
        </w:rPr>
        <w:t xml:space="preserve"> </w:t>
      </w:r>
      <w:r w:rsidR="00D03E5F">
        <w:rPr>
          <w:rFonts w:ascii="Arial" w:hAnsi="Arial" w:cs="Arial"/>
          <w:sz w:val="18"/>
        </w:rPr>
        <w:t xml:space="preserve"> που ως οντότητα</w:t>
      </w:r>
      <w:r w:rsidR="00D33912">
        <w:rPr>
          <w:rFonts w:ascii="Arial" w:hAnsi="Arial" w:cs="Arial"/>
          <w:sz w:val="18"/>
        </w:rPr>
        <w:t xml:space="preserve"> </w:t>
      </w:r>
      <w:r w:rsidR="003D3A3E">
        <w:rPr>
          <w:rFonts w:ascii="Arial" w:hAnsi="Arial" w:cs="Arial"/>
          <w:sz w:val="18"/>
        </w:rPr>
        <w:t xml:space="preserve">έχει </w:t>
      </w:r>
      <w:r w:rsidR="00D33912" w:rsidRPr="00BF7992">
        <w:rPr>
          <w:rFonts w:ascii="Arial" w:hAnsi="Arial" w:cs="Arial"/>
          <w:sz w:val="20"/>
          <w:szCs w:val="20"/>
        </w:rPr>
        <w:t xml:space="preserve"> την έννοια της «επιχείρησης» </w:t>
      </w:r>
      <w:r w:rsidR="003D3A3E">
        <w:rPr>
          <w:rFonts w:ascii="Arial" w:hAnsi="Arial" w:cs="Arial"/>
          <w:sz w:val="20"/>
          <w:szCs w:val="20"/>
        </w:rPr>
        <w:t xml:space="preserve">και </w:t>
      </w:r>
      <w:r w:rsidR="00145271" w:rsidRPr="004B5FA8">
        <w:rPr>
          <w:rFonts w:ascii="Arial" w:hAnsi="Arial" w:cs="Arial"/>
          <w:i/>
          <w:iCs/>
          <w:color w:val="4BACC6" w:themeColor="accent5"/>
          <w:sz w:val="18"/>
        </w:rPr>
        <w:t xml:space="preserve">(επιλέγεται </w:t>
      </w:r>
      <w:r w:rsidR="005D6AB4">
        <w:rPr>
          <w:rFonts w:ascii="Arial" w:hAnsi="Arial" w:cs="Arial"/>
          <w:i/>
          <w:iCs/>
          <w:color w:val="4BACC6" w:themeColor="accent5"/>
          <w:sz w:val="18"/>
        </w:rPr>
        <w:t xml:space="preserve">με </w:t>
      </w:r>
      <w:r w:rsidR="005D6AB4" w:rsidRPr="005D6AB4">
        <w:rPr>
          <w:rFonts w:ascii="Arial" w:hAnsi="Arial" w:cs="Arial"/>
          <w:i/>
          <w:iCs/>
          <w:color w:val="4BACC6" w:themeColor="accent5"/>
          <w:sz w:val="18"/>
        </w:rPr>
        <w:t xml:space="preserve"> </w:t>
      </w:r>
      <w:r w:rsidR="005D6AB4">
        <w:rPr>
          <w:rFonts w:ascii="Arial" w:hAnsi="Arial" w:cs="Arial"/>
          <w:i/>
          <w:iCs/>
          <w:color w:val="4BACC6" w:themeColor="accent5"/>
          <w:sz w:val="18"/>
        </w:rPr>
        <w:t>√</w:t>
      </w:r>
      <w:r w:rsidR="005D6AB4" w:rsidRPr="005D6AB4">
        <w:rPr>
          <w:rFonts w:ascii="Arial" w:hAnsi="Arial" w:cs="Arial"/>
          <w:i/>
          <w:iCs/>
          <w:color w:val="4BACC6" w:themeColor="accent5"/>
          <w:sz w:val="18"/>
        </w:rPr>
        <w:t xml:space="preserve"> </w:t>
      </w:r>
      <w:r w:rsidR="00145271" w:rsidRPr="004B5FA8">
        <w:rPr>
          <w:rFonts w:ascii="Arial" w:hAnsi="Arial" w:cs="Arial"/>
          <w:i/>
          <w:iCs/>
          <w:color w:val="4BACC6" w:themeColor="accent5"/>
          <w:sz w:val="18"/>
        </w:rPr>
        <w:t>ένα από τα παρακάτω)</w:t>
      </w:r>
      <w:r w:rsidR="00145271">
        <w:rPr>
          <w:rFonts w:ascii="Arial" w:hAnsi="Arial" w:cs="Arial"/>
          <w:sz w:val="18"/>
        </w:rPr>
        <w:t>:</w:t>
      </w:r>
    </w:p>
    <w:p w:rsidR="00112D0A" w:rsidRDefault="00112D0A" w:rsidP="000C58E3">
      <w:pPr>
        <w:jc w:val="center"/>
        <w:rPr>
          <w:rFonts w:ascii="Arial" w:hAnsi="Arial" w:cs="Arial"/>
          <w:b/>
          <w:sz w:val="20"/>
          <w:szCs w:val="20"/>
        </w:rPr>
      </w:pPr>
    </w:p>
    <w:tbl>
      <w:tblPr>
        <w:tblStyle w:val="a3"/>
        <w:tblW w:w="0" w:type="auto"/>
        <w:tblInd w:w="-5" w:type="dxa"/>
        <w:tblLook w:val="04A0"/>
      </w:tblPr>
      <w:tblGrid>
        <w:gridCol w:w="426"/>
        <w:gridCol w:w="284"/>
        <w:gridCol w:w="6663"/>
      </w:tblGrid>
      <w:tr w:rsidR="00C848D9" w:rsidTr="003542A0">
        <w:trPr>
          <w:trHeight w:val="396"/>
        </w:trPr>
        <w:tc>
          <w:tcPr>
            <w:tcW w:w="426" w:type="dxa"/>
            <w:tcBorders>
              <w:bottom w:val="single" w:sz="4" w:space="0" w:color="auto"/>
              <w:right w:val="single" w:sz="4" w:space="0" w:color="auto"/>
            </w:tcBorders>
          </w:tcPr>
          <w:p w:rsidR="00C848D9" w:rsidRPr="005D6AB4" w:rsidRDefault="00C848D9" w:rsidP="005D6AB4">
            <w:pPr>
              <w:pStyle w:val="ac"/>
              <w:rPr>
                <w:rFonts w:ascii="Arial" w:hAnsi="Arial" w:cs="Arial"/>
                <w:b/>
                <w:sz w:val="20"/>
                <w:szCs w:val="20"/>
              </w:rPr>
            </w:pPr>
          </w:p>
        </w:tc>
        <w:tc>
          <w:tcPr>
            <w:tcW w:w="284" w:type="dxa"/>
            <w:tcBorders>
              <w:top w:val="nil"/>
              <w:left w:val="single" w:sz="4" w:space="0" w:color="auto"/>
              <w:bottom w:val="nil"/>
              <w:right w:val="nil"/>
            </w:tcBorders>
          </w:tcPr>
          <w:p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rsidR="00C848D9" w:rsidRPr="003542A0" w:rsidRDefault="005D6AB4" w:rsidP="003542A0">
            <w:pPr>
              <w:pStyle w:val="ac"/>
              <w:numPr>
                <w:ilvl w:val="0"/>
                <w:numId w:val="19"/>
              </w:numPr>
              <w:spacing w:line="360" w:lineRule="auto"/>
              <w:ind w:left="462"/>
              <w:jc w:val="both"/>
              <w:rPr>
                <w:rFonts w:ascii="Arial" w:hAnsi="Arial" w:cs="Arial"/>
                <w:b/>
                <w:sz w:val="20"/>
                <w:szCs w:val="20"/>
              </w:rPr>
            </w:pPr>
            <w:r w:rsidRPr="003542A0">
              <w:rPr>
                <w:rFonts w:ascii="Arial" w:hAnsi="Arial" w:cs="Arial"/>
                <w:sz w:val="20"/>
                <w:szCs w:val="20"/>
              </w:rPr>
              <w:t>Δεν συνιστά «ενιαία επιχείρηση»</w:t>
            </w:r>
            <w:r w:rsidRPr="003542A0">
              <w:rPr>
                <w:rStyle w:val="aa"/>
                <w:rFonts w:ascii="Arial" w:hAnsi="Arial" w:cs="Arial"/>
                <w:lang w:val="el-GR"/>
              </w:rPr>
              <w:t xml:space="preserve"> </w:t>
            </w:r>
            <w:r w:rsidRPr="00BF7992">
              <w:rPr>
                <w:rStyle w:val="aa"/>
                <w:rFonts w:ascii="Arial" w:hAnsi="Arial" w:cs="Arial"/>
              </w:rPr>
              <w:endnoteReference w:id="5"/>
            </w:r>
            <w:r w:rsidRPr="003542A0">
              <w:rPr>
                <w:rFonts w:ascii="Arial" w:hAnsi="Arial" w:cs="Arial"/>
                <w:sz w:val="20"/>
                <w:szCs w:val="20"/>
              </w:rPr>
              <w:t xml:space="preserve"> με καμία άλλη επιχείρηση</w:t>
            </w:r>
          </w:p>
        </w:tc>
      </w:tr>
      <w:tr w:rsidR="003542A0" w:rsidTr="003542A0">
        <w:trPr>
          <w:trHeight w:val="396"/>
        </w:trPr>
        <w:tc>
          <w:tcPr>
            <w:tcW w:w="426" w:type="dxa"/>
            <w:tcBorders>
              <w:top w:val="single" w:sz="4" w:space="0" w:color="auto"/>
              <w:left w:val="nil"/>
              <w:bottom w:val="single" w:sz="4" w:space="0" w:color="auto"/>
              <w:right w:val="nil"/>
            </w:tcBorders>
          </w:tcPr>
          <w:p w:rsidR="003542A0" w:rsidRPr="005D6AB4" w:rsidRDefault="003542A0" w:rsidP="005D6AB4">
            <w:pPr>
              <w:pStyle w:val="ac"/>
              <w:rPr>
                <w:rFonts w:ascii="Arial" w:hAnsi="Arial" w:cs="Arial"/>
                <w:b/>
                <w:sz w:val="20"/>
                <w:szCs w:val="20"/>
              </w:rPr>
            </w:pPr>
          </w:p>
        </w:tc>
        <w:tc>
          <w:tcPr>
            <w:tcW w:w="284" w:type="dxa"/>
            <w:tcBorders>
              <w:top w:val="nil"/>
              <w:left w:val="nil"/>
              <w:bottom w:val="nil"/>
              <w:right w:val="nil"/>
            </w:tcBorders>
          </w:tcPr>
          <w:p w:rsidR="003542A0" w:rsidRPr="005D6AB4" w:rsidRDefault="003542A0" w:rsidP="003542A0">
            <w:pPr>
              <w:pStyle w:val="ac"/>
              <w:rPr>
                <w:rFonts w:ascii="Arial" w:hAnsi="Arial" w:cs="Arial"/>
                <w:b/>
                <w:sz w:val="20"/>
                <w:szCs w:val="20"/>
              </w:rPr>
            </w:pPr>
          </w:p>
        </w:tc>
        <w:tc>
          <w:tcPr>
            <w:tcW w:w="6663" w:type="dxa"/>
            <w:tcBorders>
              <w:top w:val="nil"/>
              <w:left w:val="nil"/>
              <w:bottom w:val="nil"/>
              <w:right w:val="nil"/>
            </w:tcBorders>
          </w:tcPr>
          <w:p w:rsidR="003542A0" w:rsidRPr="005D6AB4" w:rsidRDefault="003542A0" w:rsidP="005D6AB4">
            <w:pPr>
              <w:spacing w:line="360" w:lineRule="auto"/>
              <w:jc w:val="both"/>
              <w:rPr>
                <w:rFonts w:ascii="Arial" w:hAnsi="Arial" w:cs="Arial"/>
                <w:sz w:val="20"/>
                <w:szCs w:val="20"/>
              </w:rPr>
            </w:pPr>
          </w:p>
        </w:tc>
      </w:tr>
      <w:tr w:rsidR="00C848D9" w:rsidTr="003542A0">
        <w:trPr>
          <w:trHeight w:val="252"/>
        </w:trPr>
        <w:tc>
          <w:tcPr>
            <w:tcW w:w="426" w:type="dxa"/>
            <w:tcBorders>
              <w:top w:val="single" w:sz="4" w:space="0" w:color="auto"/>
              <w:right w:val="single" w:sz="4" w:space="0" w:color="auto"/>
            </w:tcBorders>
          </w:tcPr>
          <w:p w:rsidR="00C848D9" w:rsidRPr="005D6AB4" w:rsidRDefault="00C848D9" w:rsidP="005D6AB4">
            <w:pPr>
              <w:ind w:left="360"/>
              <w:jc w:val="center"/>
              <w:rPr>
                <w:rFonts w:ascii="Arial" w:hAnsi="Arial" w:cs="Arial"/>
                <w:b/>
                <w:sz w:val="20"/>
                <w:szCs w:val="20"/>
              </w:rPr>
            </w:pPr>
          </w:p>
        </w:tc>
        <w:tc>
          <w:tcPr>
            <w:tcW w:w="284" w:type="dxa"/>
            <w:tcBorders>
              <w:top w:val="nil"/>
              <w:left w:val="single" w:sz="4" w:space="0" w:color="auto"/>
              <w:bottom w:val="nil"/>
              <w:right w:val="nil"/>
            </w:tcBorders>
          </w:tcPr>
          <w:p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rsidR="005D6AB4" w:rsidRPr="003542A0" w:rsidRDefault="005D6AB4" w:rsidP="003542A0">
            <w:pPr>
              <w:pStyle w:val="ac"/>
              <w:numPr>
                <w:ilvl w:val="0"/>
                <w:numId w:val="19"/>
              </w:numPr>
              <w:ind w:left="462"/>
              <w:rPr>
                <w:rFonts w:ascii="Arial" w:hAnsi="Arial" w:cs="Arial"/>
                <w:sz w:val="20"/>
                <w:szCs w:val="20"/>
              </w:rPr>
            </w:pPr>
            <w:r w:rsidRPr="003542A0">
              <w:rPr>
                <w:rFonts w:ascii="Arial" w:hAnsi="Arial" w:cs="Arial"/>
                <w:sz w:val="20"/>
                <w:szCs w:val="20"/>
              </w:rPr>
              <w:t>Συνιστά «ενιαία επιχείρηση»  με τις κάτωθι επιχειρήσεις:</w:t>
            </w:r>
          </w:p>
          <w:p w:rsidR="005D6AB4" w:rsidRDefault="005D6AB4" w:rsidP="005D6AB4">
            <w:pPr>
              <w:rPr>
                <w:rFonts w:ascii="Arial" w:hAnsi="Arial" w:cs="Arial"/>
                <w:b/>
                <w:sz w:val="20"/>
                <w:szCs w:val="20"/>
              </w:rPr>
            </w:pPr>
          </w:p>
        </w:tc>
      </w:tr>
    </w:tbl>
    <w:tbl>
      <w:tblPr>
        <w:tblpPr w:leftFromText="180" w:rightFromText="180" w:vertAnchor="text" w:horzAnchor="margin" w:tblpXSpec="center" w:tblpY="14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82"/>
        <w:gridCol w:w="3118"/>
      </w:tblGrid>
      <w:tr w:rsidR="00CE76B9" w:rsidRPr="005F40B7" w:rsidTr="00CE76B9">
        <w:trPr>
          <w:trHeight w:val="345"/>
        </w:trPr>
        <w:tc>
          <w:tcPr>
            <w:tcW w:w="675"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Α/Α</w:t>
            </w:r>
          </w:p>
        </w:tc>
        <w:tc>
          <w:tcPr>
            <w:tcW w:w="4282"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ΕΠΩΝΥΜΙΑ ΕΠΙΧΕΙΡΗΣΗΣ</w:t>
            </w:r>
          </w:p>
        </w:tc>
        <w:tc>
          <w:tcPr>
            <w:tcW w:w="3118"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ΑΦΜ</w:t>
            </w: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highlight w:val="magenta"/>
              </w:rPr>
            </w:pPr>
            <w:r w:rsidRPr="005F40B7">
              <w:rPr>
                <w:rFonts w:ascii="Arial" w:hAnsi="Arial" w:cs="Arial"/>
                <w:sz w:val="20"/>
                <w:szCs w:val="20"/>
              </w:rPr>
              <w:t>1.</w:t>
            </w:r>
          </w:p>
        </w:tc>
        <w:tc>
          <w:tcPr>
            <w:tcW w:w="4282" w:type="dxa"/>
            <w:vAlign w:val="center"/>
          </w:tcPr>
          <w:p w:rsidR="00CE76B9" w:rsidRPr="005F40B7" w:rsidRDefault="00CE76B9" w:rsidP="00CE76B9">
            <w:pPr>
              <w:spacing w:before="80" w:after="80"/>
              <w:jc w:val="center"/>
              <w:rPr>
                <w:rFonts w:ascii="Arial" w:hAnsi="Arial" w:cs="Arial"/>
                <w:sz w:val="20"/>
                <w:szCs w:val="20"/>
                <w:highlight w:val="magenta"/>
              </w:rPr>
            </w:pPr>
          </w:p>
        </w:tc>
        <w:tc>
          <w:tcPr>
            <w:tcW w:w="3118" w:type="dxa"/>
            <w:vAlign w:val="center"/>
          </w:tcPr>
          <w:p w:rsidR="00CE76B9" w:rsidRPr="005F40B7" w:rsidRDefault="00CE76B9" w:rsidP="00CE76B9">
            <w:pPr>
              <w:spacing w:before="80" w:after="80"/>
              <w:jc w:val="center"/>
              <w:rPr>
                <w:rFonts w:ascii="Arial" w:hAnsi="Arial" w:cs="Arial"/>
                <w:sz w:val="20"/>
                <w:szCs w:val="20"/>
                <w:highlight w:val="magenta"/>
              </w:rPr>
            </w:pP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2.</w:t>
            </w:r>
          </w:p>
        </w:tc>
        <w:tc>
          <w:tcPr>
            <w:tcW w:w="4282" w:type="dxa"/>
            <w:vAlign w:val="center"/>
          </w:tcPr>
          <w:p w:rsidR="00CE76B9" w:rsidRPr="005F40B7" w:rsidRDefault="00CE76B9" w:rsidP="00CE76B9">
            <w:pPr>
              <w:spacing w:before="80" w:after="80"/>
              <w:jc w:val="center"/>
              <w:rPr>
                <w:rFonts w:ascii="Arial" w:hAnsi="Arial" w:cs="Arial"/>
                <w:sz w:val="20"/>
                <w:szCs w:val="20"/>
              </w:rPr>
            </w:pPr>
          </w:p>
        </w:tc>
        <w:tc>
          <w:tcPr>
            <w:tcW w:w="3118" w:type="dxa"/>
            <w:vAlign w:val="center"/>
          </w:tcPr>
          <w:p w:rsidR="00CE76B9" w:rsidRPr="005F40B7" w:rsidRDefault="00CE76B9" w:rsidP="00CE76B9">
            <w:pPr>
              <w:spacing w:before="80" w:after="80"/>
              <w:jc w:val="center"/>
              <w:rPr>
                <w:rFonts w:ascii="Arial" w:hAnsi="Arial" w:cs="Arial"/>
                <w:sz w:val="20"/>
                <w:szCs w:val="20"/>
              </w:rPr>
            </w:pP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3.</w:t>
            </w:r>
          </w:p>
        </w:tc>
        <w:tc>
          <w:tcPr>
            <w:tcW w:w="4282" w:type="dxa"/>
            <w:vAlign w:val="center"/>
          </w:tcPr>
          <w:p w:rsidR="00CE76B9" w:rsidRPr="005F40B7" w:rsidRDefault="00CE76B9" w:rsidP="00CE76B9">
            <w:pPr>
              <w:spacing w:before="80" w:after="80"/>
              <w:jc w:val="center"/>
              <w:rPr>
                <w:rFonts w:ascii="Arial" w:hAnsi="Arial" w:cs="Arial"/>
                <w:sz w:val="20"/>
                <w:szCs w:val="20"/>
              </w:rPr>
            </w:pPr>
          </w:p>
        </w:tc>
        <w:tc>
          <w:tcPr>
            <w:tcW w:w="3118" w:type="dxa"/>
            <w:vAlign w:val="center"/>
          </w:tcPr>
          <w:p w:rsidR="00CE76B9" w:rsidRPr="005F40B7" w:rsidRDefault="00CE76B9" w:rsidP="00CE76B9">
            <w:pPr>
              <w:spacing w:before="80" w:after="80"/>
              <w:jc w:val="center"/>
              <w:rPr>
                <w:rFonts w:ascii="Arial" w:hAnsi="Arial" w:cs="Arial"/>
                <w:sz w:val="20"/>
                <w:szCs w:val="20"/>
              </w:rPr>
            </w:pPr>
          </w:p>
        </w:tc>
      </w:tr>
    </w:tbl>
    <w:p w:rsidR="004B5FA8" w:rsidRDefault="004B5FA8" w:rsidP="000C58E3">
      <w:pPr>
        <w:jc w:val="center"/>
        <w:rPr>
          <w:rFonts w:ascii="Arial" w:hAnsi="Arial" w:cs="Arial"/>
          <w:b/>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3973FD" w:rsidRDefault="003973FD" w:rsidP="00640961">
      <w:pPr>
        <w:jc w:val="both"/>
        <w:rPr>
          <w:rFonts w:ascii="Arial" w:hAnsi="Arial" w:cs="Arial"/>
          <w:sz w:val="20"/>
          <w:szCs w:val="20"/>
        </w:rPr>
      </w:pPr>
    </w:p>
    <w:p w:rsidR="00573760" w:rsidRDefault="00573760" w:rsidP="00640961">
      <w:pPr>
        <w:jc w:val="both"/>
        <w:rPr>
          <w:rFonts w:ascii="Arial" w:hAnsi="Arial" w:cs="Arial"/>
          <w:sz w:val="20"/>
          <w:szCs w:val="20"/>
          <w:lang w:val="en-US"/>
        </w:rPr>
      </w:pPr>
    </w:p>
    <w:p w:rsidR="00573760" w:rsidRDefault="00573760" w:rsidP="00640961">
      <w:pPr>
        <w:jc w:val="both"/>
        <w:rPr>
          <w:rFonts w:ascii="Arial" w:hAnsi="Arial" w:cs="Arial"/>
          <w:sz w:val="20"/>
          <w:szCs w:val="20"/>
          <w:lang w:val="en-US"/>
        </w:rPr>
      </w:pPr>
    </w:p>
    <w:p w:rsidR="00573760" w:rsidRDefault="00A952F1" w:rsidP="006746CA">
      <w:pPr>
        <w:jc w:val="both"/>
        <w:rPr>
          <w:rFonts w:ascii="Arial" w:hAnsi="Arial" w:cs="Arial"/>
          <w:sz w:val="20"/>
          <w:szCs w:val="20"/>
        </w:rPr>
      </w:pPr>
      <w:r w:rsidRPr="00787CF6">
        <w:rPr>
          <w:rFonts w:ascii="Arial" w:hAnsi="Arial" w:cs="Arial"/>
          <w:b/>
          <w:sz w:val="20"/>
          <w:szCs w:val="20"/>
        </w:rPr>
        <w:t>Β</w:t>
      </w:r>
      <w:r w:rsidRPr="005F40B7">
        <w:rPr>
          <w:rFonts w:ascii="Arial" w:hAnsi="Arial" w:cs="Arial"/>
          <w:b/>
          <w:sz w:val="20"/>
          <w:szCs w:val="20"/>
        </w:rPr>
        <w:t>.</w:t>
      </w:r>
      <w:r w:rsidR="001D3BE7" w:rsidRPr="001D3BE7">
        <w:rPr>
          <w:rFonts w:ascii="Arial" w:hAnsi="Arial" w:cs="Arial"/>
          <w:sz w:val="20"/>
          <w:szCs w:val="20"/>
        </w:rPr>
        <w:t xml:space="preserve"> </w:t>
      </w:r>
      <w:r w:rsidR="00573760">
        <w:rPr>
          <w:rFonts w:ascii="Arial" w:hAnsi="Arial" w:cs="Arial"/>
          <w:sz w:val="20"/>
          <w:szCs w:val="20"/>
          <w:lang w:val="en-US"/>
        </w:rPr>
        <w:t>H</w:t>
      </w:r>
      <w:r w:rsidR="00573760" w:rsidRPr="00573760">
        <w:rPr>
          <w:rFonts w:ascii="Arial" w:hAnsi="Arial" w:cs="Arial"/>
          <w:sz w:val="20"/>
          <w:szCs w:val="20"/>
        </w:rPr>
        <w:t xml:space="preserve"> </w:t>
      </w:r>
      <w:r w:rsidR="00573760" w:rsidRPr="005F40B7">
        <w:rPr>
          <w:rFonts w:ascii="Arial" w:hAnsi="Arial" w:cs="Arial"/>
          <w:sz w:val="20"/>
          <w:szCs w:val="20"/>
        </w:rPr>
        <w:t>ενίσχυση ήσσονος σημασίας που πρόκειται να χορηγηθεί</w:t>
      </w:r>
      <w:r w:rsidR="00573760">
        <w:rPr>
          <w:rStyle w:val="aa"/>
          <w:rFonts w:ascii="Arial" w:hAnsi="Arial" w:cs="Arial"/>
        </w:rPr>
        <w:endnoteReference w:id="6"/>
      </w:r>
      <w:r w:rsidR="00573760">
        <w:rPr>
          <w:rFonts w:ascii="Arial" w:hAnsi="Arial" w:cs="Arial"/>
          <w:sz w:val="20"/>
          <w:szCs w:val="20"/>
          <w:vertAlign w:val="superscript"/>
        </w:rPr>
        <w:t xml:space="preserve"> </w:t>
      </w:r>
      <w:r w:rsidR="00573760" w:rsidRPr="005F40B7">
        <w:rPr>
          <w:rFonts w:ascii="Arial" w:hAnsi="Arial" w:cs="Arial"/>
          <w:sz w:val="20"/>
          <w:szCs w:val="20"/>
        </w:rPr>
        <w:t>στην ως άνω επιχείρηση</w:t>
      </w:r>
      <w:r w:rsidR="00573760">
        <w:rPr>
          <w:rStyle w:val="aa"/>
          <w:rFonts w:ascii="Arial" w:hAnsi="Arial" w:cs="Arial"/>
        </w:rPr>
        <w:endnoteReference w:id="7"/>
      </w:r>
      <w:r w:rsidR="00573760" w:rsidRPr="005F40B7">
        <w:rPr>
          <w:rFonts w:ascii="Arial" w:hAnsi="Arial" w:cs="Arial"/>
          <w:sz w:val="20"/>
          <w:szCs w:val="20"/>
        </w:rPr>
        <w:t>,</w:t>
      </w:r>
      <w:r w:rsidR="00573760">
        <w:rPr>
          <w:rStyle w:val="aa"/>
          <w:rFonts w:ascii="Arial" w:hAnsi="Arial" w:cs="Arial"/>
        </w:rPr>
        <w:endnoteReference w:id="8"/>
      </w:r>
      <w:r w:rsidR="00573760" w:rsidRPr="005F40B7">
        <w:rPr>
          <w:rFonts w:ascii="Arial" w:hAnsi="Arial" w:cs="Arial"/>
          <w:sz w:val="20"/>
          <w:szCs w:val="20"/>
        </w:rPr>
        <w:t xml:space="preserve"> βάσει </w:t>
      </w:r>
      <w:r w:rsidR="00D528E3">
        <w:rPr>
          <w:rFonts w:ascii="Arial" w:hAnsi="Arial" w:cs="Arial"/>
          <w:sz w:val="20"/>
          <w:szCs w:val="20"/>
        </w:rPr>
        <w:t>του Καν.</w:t>
      </w:r>
      <w:r w:rsidR="002E08DE">
        <w:rPr>
          <w:rFonts w:ascii="Arial" w:hAnsi="Arial" w:cs="Arial"/>
          <w:sz w:val="20"/>
          <w:szCs w:val="20"/>
        </w:rPr>
        <w:t xml:space="preserve"> </w:t>
      </w:r>
      <w:r w:rsidR="00D528E3">
        <w:rPr>
          <w:rFonts w:ascii="Arial" w:hAnsi="Arial" w:cs="Arial"/>
          <w:sz w:val="20"/>
          <w:szCs w:val="20"/>
        </w:rPr>
        <w:t>(ΕΕ) 2023/2831(</w:t>
      </w:r>
      <w:r w:rsidR="006746CA">
        <w:rPr>
          <w:rFonts w:ascii="Arial" w:hAnsi="Arial" w:cs="Arial"/>
          <w:sz w:val="20"/>
          <w:szCs w:val="20"/>
          <w:lang w:val="en-US"/>
        </w:rPr>
        <w:t>OJ</w:t>
      </w:r>
      <w:r w:rsidR="006746CA" w:rsidRPr="006746CA">
        <w:rPr>
          <w:rFonts w:ascii="Arial" w:hAnsi="Arial" w:cs="Arial"/>
          <w:sz w:val="20"/>
          <w:szCs w:val="20"/>
        </w:rPr>
        <w:t xml:space="preserve"> </w:t>
      </w:r>
      <w:r w:rsidR="006746CA" w:rsidRPr="006746CA">
        <w:rPr>
          <w:rFonts w:ascii="Arial" w:hAnsi="Arial" w:cs="Arial"/>
          <w:sz w:val="20"/>
          <w:szCs w:val="20"/>
          <w:lang w:val="en-US"/>
        </w:rPr>
        <w:t>L</w:t>
      </w:r>
      <w:r w:rsidR="006746CA" w:rsidRPr="006746CA">
        <w:rPr>
          <w:rFonts w:ascii="Arial" w:hAnsi="Arial" w:cs="Arial"/>
          <w:sz w:val="20"/>
          <w:szCs w:val="20"/>
        </w:rPr>
        <w:t>15.12.2023)</w:t>
      </w:r>
      <w:r w:rsidR="00573760" w:rsidRPr="005F40B7">
        <w:rPr>
          <w:rFonts w:ascii="Arial" w:hAnsi="Arial" w:cs="Arial"/>
          <w:sz w:val="20"/>
          <w:szCs w:val="20"/>
        </w:rPr>
        <w:t xml:space="preserve"> αφορά </w:t>
      </w:r>
      <w:r w:rsidR="006746CA">
        <w:rPr>
          <w:rFonts w:ascii="Arial" w:hAnsi="Arial" w:cs="Arial"/>
          <w:sz w:val="20"/>
          <w:szCs w:val="20"/>
        </w:rPr>
        <w:t xml:space="preserve">σε </w:t>
      </w:r>
      <w:r w:rsidR="00573760" w:rsidRPr="005F40B7">
        <w:rPr>
          <w:rFonts w:ascii="Arial" w:hAnsi="Arial" w:cs="Arial"/>
          <w:sz w:val="20"/>
          <w:szCs w:val="20"/>
        </w:rPr>
        <w:t>δραστηριότητες της επιχείρησης που</w:t>
      </w:r>
      <w:r w:rsidR="00573760">
        <w:rPr>
          <w:rFonts w:ascii="Arial" w:hAnsi="Arial" w:cs="Arial"/>
          <w:sz w:val="20"/>
          <w:szCs w:val="20"/>
        </w:rPr>
        <w:t xml:space="preserve"> </w:t>
      </w:r>
      <w:r w:rsidR="00573760" w:rsidRPr="00B84625">
        <w:rPr>
          <w:rFonts w:ascii="Arial" w:hAnsi="Arial" w:cs="Arial"/>
          <w:b/>
          <w:sz w:val="20"/>
          <w:szCs w:val="20"/>
        </w:rPr>
        <w:t>δεν</w:t>
      </w:r>
      <w:r w:rsidR="00573760" w:rsidRPr="005F40B7">
        <w:rPr>
          <w:rFonts w:ascii="Arial" w:hAnsi="Arial" w:cs="Arial"/>
          <w:sz w:val="20"/>
          <w:szCs w:val="20"/>
        </w:rPr>
        <w:t xml:space="preserve"> εμπίπτουν:</w:t>
      </w:r>
    </w:p>
    <w:p w:rsidR="007A6F7D" w:rsidRPr="00DD70A8" w:rsidRDefault="006746CA" w:rsidP="00DD70A8">
      <w:pPr>
        <w:pStyle w:val="ac"/>
        <w:numPr>
          <w:ilvl w:val="0"/>
          <w:numId w:val="16"/>
        </w:numPr>
        <w:jc w:val="both"/>
        <w:rPr>
          <w:rFonts w:ascii="Arial" w:hAnsi="Arial" w:cs="Arial"/>
          <w:sz w:val="20"/>
          <w:szCs w:val="20"/>
        </w:rPr>
      </w:pPr>
      <w:r w:rsidRPr="00DD70A8">
        <w:rPr>
          <w:rFonts w:ascii="Arial" w:hAnsi="Arial" w:cs="Arial"/>
          <w:sz w:val="20"/>
          <w:szCs w:val="20"/>
        </w:rPr>
        <w:t xml:space="preserve">Στην </w:t>
      </w:r>
      <w:r w:rsidR="00994467" w:rsidRPr="00DD70A8">
        <w:rPr>
          <w:rFonts w:ascii="Arial" w:hAnsi="Arial" w:cs="Arial"/>
          <w:sz w:val="20"/>
          <w:szCs w:val="20"/>
        </w:rPr>
        <w:t xml:space="preserve">πρωτογενή </w:t>
      </w:r>
      <w:r w:rsidR="001D3BE7" w:rsidRPr="00DD70A8">
        <w:rPr>
          <w:rFonts w:ascii="Arial" w:hAnsi="Arial" w:cs="Arial"/>
          <w:sz w:val="20"/>
          <w:szCs w:val="20"/>
        </w:rPr>
        <w:t xml:space="preserve">παραγωγή προϊόντων </w:t>
      </w:r>
      <w:r w:rsidR="007A6F7D" w:rsidRPr="00DD70A8">
        <w:rPr>
          <w:rFonts w:ascii="Arial" w:hAnsi="Arial" w:cs="Arial"/>
          <w:sz w:val="20"/>
          <w:szCs w:val="20"/>
        </w:rPr>
        <w:t>αλιείας και της υδατοκαλλιέργειας</w:t>
      </w:r>
      <w:r w:rsidR="006947BA">
        <w:rPr>
          <w:rStyle w:val="aa"/>
          <w:rFonts w:ascii="Arial" w:hAnsi="Arial" w:cs="Arial"/>
        </w:rPr>
        <w:endnoteReference w:id="9"/>
      </w:r>
      <w:r w:rsidR="004E525F" w:rsidRPr="00DD70A8">
        <w:rPr>
          <w:rFonts w:ascii="Arial" w:hAnsi="Arial" w:cs="Arial"/>
          <w:sz w:val="20"/>
          <w:szCs w:val="20"/>
          <w:vertAlign w:val="superscript"/>
        </w:rPr>
        <w:t>,</w:t>
      </w:r>
      <w:r w:rsidR="006947BA">
        <w:rPr>
          <w:rStyle w:val="aa"/>
          <w:rFonts w:ascii="Arial" w:hAnsi="Arial" w:cs="Arial"/>
        </w:rPr>
        <w:endnoteReference w:id="10"/>
      </w:r>
      <w:r w:rsidR="00BD2450" w:rsidRPr="00DD70A8">
        <w:rPr>
          <w:rFonts w:ascii="Arial" w:hAnsi="Arial" w:cs="Arial"/>
          <w:sz w:val="20"/>
          <w:szCs w:val="20"/>
        </w:rPr>
        <w:t>,</w:t>
      </w:r>
    </w:p>
    <w:p w:rsidR="001D3BE7" w:rsidRPr="007A36C5" w:rsidRDefault="0000114F" w:rsidP="007A36C5">
      <w:pPr>
        <w:pStyle w:val="ac"/>
        <w:numPr>
          <w:ilvl w:val="0"/>
          <w:numId w:val="16"/>
        </w:numPr>
        <w:jc w:val="both"/>
        <w:rPr>
          <w:rFonts w:ascii="Arial" w:hAnsi="Arial" w:cs="Arial"/>
          <w:sz w:val="20"/>
          <w:szCs w:val="20"/>
        </w:rPr>
      </w:pPr>
      <w:r w:rsidRPr="007A36C5">
        <w:rPr>
          <w:rFonts w:ascii="Arial" w:hAnsi="Arial" w:cs="Arial"/>
          <w:sz w:val="20"/>
          <w:szCs w:val="20"/>
        </w:rPr>
        <w:t>στη</w:t>
      </w:r>
      <w:r w:rsidR="001D3BE7" w:rsidRPr="007A36C5">
        <w:rPr>
          <w:rFonts w:ascii="Arial" w:hAnsi="Arial" w:cs="Arial"/>
          <w:sz w:val="20"/>
          <w:szCs w:val="20"/>
        </w:rPr>
        <w:t xml:space="preserve"> μεταποίηση και εμπορία προϊόντων αλιείας και υδατοκαλλιέργειας</w:t>
      </w:r>
      <w:r w:rsidR="004B5D45">
        <w:rPr>
          <w:rStyle w:val="aa"/>
          <w:rFonts w:ascii="Arial" w:hAnsi="Arial" w:cs="Arial"/>
        </w:rPr>
        <w:endnoteReference w:id="11"/>
      </w:r>
      <w:r w:rsidR="001D3BE7" w:rsidRPr="007A36C5">
        <w:rPr>
          <w:rFonts w:ascii="Arial" w:hAnsi="Arial" w:cs="Arial"/>
          <w:sz w:val="20"/>
          <w:szCs w:val="20"/>
        </w:rPr>
        <w:t xml:space="preserve">, εφόσον το ποσό της ενίσχυσης καθορίζεται με βάση την τιμή ή την ποσότητα των προϊόντων </w:t>
      </w:r>
      <w:r w:rsidR="004D3B73" w:rsidRPr="007A36C5">
        <w:rPr>
          <w:rFonts w:ascii="Arial" w:hAnsi="Arial" w:cs="Arial"/>
          <w:sz w:val="20"/>
          <w:szCs w:val="20"/>
        </w:rPr>
        <w:t>που αγοράζονται ή διατίθενται στην αγορά,</w:t>
      </w:r>
    </w:p>
    <w:p w:rsidR="007A6F7D" w:rsidRPr="00492CE2" w:rsidRDefault="007A6F7D" w:rsidP="00492CE2">
      <w:pPr>
        <w:pStyle w:val="ac"/>
        <w:numPr>
          <w:ilvl w:val="0"/>
          <w:numId w:val="16"/>
        </w:numPr>
        <w:jc w:val="both"/>
        <w:rPr>
          <w:rFonts w:ascii="Arial" w:hAnsi="Arial" w:cs="Arial"/>
          <w:sz w:val="20"/>
          <w:szCs w:val="20"/>
        </w:rPr>
      </w:pPr>
      <w:r w:rsidRPr="00492CE2">
        <w:rPr>
          <w:rFonts w:ascii="Arial" w:hAnsi="Arial" w:cs="Arial"/>
          <w:sz w:val="20"/>
          <w:szCs w:val="20"/>
        </w:rPr>
        <w:t>στην πρωτογενή παραγωγή</w:t>
      </w:r>
      <w:r w:rsidR="00E17B40">
        <w:rPr>
          <w:rStyle w:val="aa"/>
          <w:rFonts w:ascii="Arial" w:hAnsi="Arial" w:cs="Arial"/>
        </w:rPr>
        <w:endnoteReference w:id="12"/>
      </w:r>
      <w:r w:rsidRPr="00492CE2">
        <w:rPr>
          <w:rFonts w:ascii="Arial" w:hAnsi="Arial" w:cs="Arial"/>
          <w:sz w:val="20"/>
          <w:szCs w:val="20"/>
        </w:rPr>
        <w:t xml:space="preserve"> γεωργικών προϊόντων</w:t>
      </w:r>
      <w:r w:rsidR="00E736CA">
        <w:rPr>
          <w:rStyle w:val="aa"/>
          <w:rFonts w:ascii="Arial" w:hAnsi="Arial" w:cs="Arial"/>
        </w:rPr>
        <w:endnoteReference w:id="13"/>
      </w:r>
      <w:r w:rsidR="00BD2450" w:rsidRPr="00492CE2">
        <w:rPr>
          <w:rFonts w:ascii="Arial" w:hAnsi="Arial" w:cs="Arial"/>
          <w:sz w:val="20"/>
          <w:szCs w:val="20"/>
        </w:rPr>
        <w:t>,</w:t>
      </w:r>
    </w:p>
    <w:p w:rsidR="00CF29EC" w:rsidRDefault="007A6F7D" w:rsidP="003121CB">
      <w:pPr>
        <w:pStyle w:val="ac"/>
        <w:numPr>
          <w:ilvl w:val="0"/>
          <w:numId w:val="16"/>
        </w:numPr>
        <w:jc w:val="both"/>
        <w:rPr>
          <w:rFonts w:ascii="Arial" w:hAnsi="Arial" w:cs="Arial"/>
          <w:sz w:val="20"/>
          <w:szCs w:val="20"/>
        </w:rPr>
      </w:pPr>
      <w:r w:rsidRPr="003121CB">
        <w:rPr>
          <w:rFonts w:ascii="Arial" w:hAnsi="Arial" w:cs="Arial"/>
          <w:sz w:val="20"/>
          <w:szCs w:val="20"/>
        </w:rPr>
        <w:t>στον τομέα της μεταποίησης</w:t>
      </w:r>
      <w:r w:rsidR="00E736CA">
        <w:rPr>
          <w:rStyle w:val="aa"/>
          <w:rFonts w:ascii="Arial" w:hAnsi="Arial" w:cs="Arial"/>
        </w:rPr>
        <w:endnoteReference w:id="14"/>
      </w:r>
      <w:r w:rsidRPr="003121CB">
        <w:rPr>
          <w:rFonts w:ascii="Arial" w:hAnsi="Arial" w:cs="Arial"/>
          <w:sz w:val="20"/>
          <w:szCs w:val="20"/>
        </w:rPr>
        <w:t xml:space="preserve"> και της εμπορίας</w:t>
      </w:r>
      <w:r w:rsidR="00E736CA">
        <w:rPr>
          <w:rStyle w:val="aa"/>
          <w:rFonts w:ascii="Arial" w:hAnsi="Arial" w:cs="Arial"/>
        </w:rPr>
        <w:endnoteReference w:id="15"/>
      </w:r>
      <w:r w:rsidRPr="003121CB">
        <w:rPr>
          <w:rFonts w:ascii="Arial" w:hAnsi="Arial" w:cs="Arial"/>
          <w:sz w:val="20"/>
          <w:szCs w:val="20"/>
        </w:rPr>
        <w:t xml:space="preserve"> γεωργικών προϊόντων</w:t>
      </w:r>
      <w:r w:rsidR="00CF29EC">
        <w:rPr>
          <w:rFonts w:ascii="Arial" w:hAnsi="Arial" w:cs="Arial"/>
          <w:sz w:val="20"/>
          <w:szCs w:val="20"/>
        </w:rPr>
        <w:t>:</w:t>
      </w:r>
    </w:p>
    <w:p w:rsidR="00CF29EC" w:rsidRDefault="007A6F7D" w:rsidP="00CF29EC">
      <w:pPr>
        <w:pStyle w:val="ac"/>
        <w:numPr>
          <w:ilvl w:val="0"/>
          <w:numId w:val="17"/>
        </w:numPr>
        <w:jc w:val="both"/>
        <w:rPr>
          <w:rFonts w:ascii="Arial" w:hAnsi="Arial" w:cs="Arial"/>
          <w:sz w:val="20"/>
          <w:szCs w:val="20"/>
        </w:rPr>
      </w:pPr>
      <w:r w:rsidRPr="00CF29EC">
        <w:rPr>
          <w:rFonts w:ascii="Arial" w:hAnsi="Arial" w:cs="Arial"/>
          <w:sz w:val="20"/>
          <w:szCs w:val="20"/>
        </w:rPr>
        <w:lastRenderedPageBreak/>
        <w:t xml:space="preserve">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rsidR="007A6F7D" w:rsidRPr="00CF29EC" w:rsidRDefault="0000114F" w:rsidP="00CF29EC">
      <w:pPr>
        <w:pStyle w:val="ac"/>
        <w:numPr>
          <w:ilvl w:val="0"/>
          <w:numId w:val="17"/>
        </w:numPr>
        <w:jc w:val="both"/>
        <w:rPr>
          <w:rFonts w:ascii="Arial" w:hAnsi="Arial" w:cs="Arial"/>
          <w:sz w:val="20"/>
          <w:szCs w:val="20"/>
        </w:rPr>
      </w:pPr>
      <w:r w:rsidRPr="00CF29EC">
        <w:rPr>
          <w:rFonts w:ascii="Arial" w:hAnsi="Arial" w:cs="Arial"/>
          <w:sz w:val="20"/>
          <w:szCs w:val="20"/>
        </w:rPr>
        <w:t xml:space="preserve">όταν </w:t>
      </w:r>
      <w:r w:rsidR="007A6F7D" w:rsidRPr="00CF29EC">
        <w:rPr>
          <w:rFonts w:ascii="Arial" w:hAnsi="Arial" w:cs="Arial"/>
          <w:sz w:val="20"/>
          <w:szCs w:val="20"/>
        </w:rPr>
        <w:t>η ενίσχυση συνοδεύεται από την υποχρέωση απόδοσής της εν μέρει ή εξ ολοκλήρου σε πρωτογενείς παραγωγούς</w:t>
      </w:r>
      <w:r w:rsidR="00BD2450" w:rsidRPr="00CF29EC">
        <w:rPr>
          <w:rFonts w:ascii="Arial" w:hAnsi="Arial" w:cs="Arial"/>
          <w:sz w:val="20"/>
          <w:szCs w:val="20"/>
        </w:rPr>
        <w:t>,</w:t>
      </w:r>
    </w:p>
    <w:p w:rsidR="007A6F7D" w:rsidRPr="00CF29EC" w:rsidRDefault="007A6F7D" w:rsidP="00CF29EC">
      <w:pPr>
        <w:pStyle w:val="ac"/>
        <w:numPr>
          <w:ilvl w:val="0"/>
          <w:numId w:val="16"/>
        </w:numPr>
        <w:jc w:val="both"/>
        <w:rPr>
          <w:rFonts w:ascii="Arial" w:hAnsi="Arial" w:cs="Arial"/>
          <w:sz w:val="20"/>
          <w:szCs w:val="20"/>
        </w:rPr>
      </w:pPr>
      <w:r w:rsidRPr="00CF29EC">
        <w:rPr>
          <w:rFonts w:ascii="Arial" w:hAnsi="Arial" w:cs="Arial"/>
          <w:sz w:val="20"/>
          <w:szCs w:val="20"/>
        </w:rPr>
        <w:t>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sidR="00BD2450" w:rsidRPr="00CF29EC">
        <w:rPr>
          <w:rFonts w:ascii="Arial" w:hAnsi="Arial" w:cs="Arial"/>
          <w:sz w:val="20"/>
          <w:szCs w:val="20"/>
        </w:rPr>
        <w:t>,</w:t>
      </w:r>
    </w:p>
    <w:p w:rsidR="007A6F7D" w:rsidRPr="005E1C31" w:rsidRDefault="007A6F7D" w:rsidP="005E1C31">
      <w:pPr>
        <w:pStyle w:val="ac"/>
        <w:numPr>
          <w:ilvl w:val="0"/>
          <w:numId w:val="16"/>
        </w:numPr>
        <w:jc w:val="both"/>
        <w:rPr>
          <w:rFonts w:ascii="Arial" w:hAnsi="Arial" w:cs="Arial"/>
          <w:sz w:val="20"/>
          <w:szCs w:val="20"/>
        </w:rPr>
      </w:pPr>
      <w:r w:rsidRPr="005E1C31">
        <w:rPr>
          <w:rFonts w:ascii="Arial" w:hAnsi="Arial" w:cs="Arial"/>
          <w:sz w:val="20"/>
          <w:szCs w:val="20"/>
        </w:rPr>
        <w:t xml:space="preserve">ενισχύσεις για τις οποίες τίθεται ως όρος η χρήση εγχώριων αγαθών </w:t>
      </w:r>
      <w:r w:rsidR="00A1169D" w:rsidRPr="005E1C31">
        <w:rPr>
          <w:rFonts w:ascii="Arial" w:hAnsi="Arial" w:cs="Arial"/>
          <w:sz w:val="20"/>
          <w:szCs w:val="20"/>
        </w:rPr>
        <w:t xml:space="preserve">και υπηρεσιών </w:t>
      </w:r>
      <w:r w:rsidRPr="005E1C31">
        <w:rPr>
          <w:rFonts w:ascii="Arial" w:hAnsi="Arial" w:cs="Arial"/>
          <w:sz w:val="20"/>
          <w:szCs w:val="20"/>
        </w:rPr>
        <w:t>αντί των εισαγόμενων.</w:t>
      </w:r>
    </w:p>
    <w:p w:rsidR="005D0D5B" w:rsidRPr="005D0D5B" w:rsidRDefault="005D0D5B" w:rsidP="00BF7992">
      <w:pPr>
        <w:rPr>
          <w:vanish/>
        </w:rPr>
      </w:pPr>
    </w:p>
    <w:p w:rsidR="00DD70FE" w:rsidRPr="005F40B7" w:rsidRDefault="00DD70FE" w:rsidP="00945CE9">
      <w:pPr>
        <w:jc w:val="both"/>
        <w:rPr>
          <w:rFonts w:ascii="Arial" w:hAnsi="Arial" w:cs="Arial"/>
          <w:sz w:val="20"/>
          <w:szCs w:val="20"/>
        </w:rPr>
      </w:pPr>
    </w:p>
    <w:p w:rsidR="00B448CD" w:rsidRDefault="009429B8" w:rsidP="00C12E8F">
      <w:pPr>
        <w:jc w:val="both"/>
        <w:rPr>
          <w:rFonts w:ascii="Arial" w:hAnsi="Arial" w:cs="Arial"/>
          <w:sz w:val="20"/>
          <w:szCs w:val="20"/>
        </w:rPr>
      </w:pPr>
      <w:r w:rsidRPr="009429B8">
        <w:rPr>
          <w:rFonts w:ascii="Arial" w:hAnsi="Arial" w:cs="Arial"/>
          <w:b/>
          <w:sz w:val="20"/>
          <w:szCs w:val="20"/>
        </w:rPr>
        <w:t xml:space="preserve">Γ. </w:t>
      </w:r>
      <w:r w:rsidR="00BB681A" w:rsidRPr="00136A63">
        <w:rPr>
          <w:rFonts w:ascii="Arial" w:hAnsi="Arial" w:cs="Arial"/>
          <w:i/>
          <w:color w:val="4BACC6" w:themeColor="accent5"/>
          <w:sz w:val="20"/>
          <w:szCs w:val="20"/>
        </w:rPr>
        <w:t>(</w:t>
      </w:r>
      <w:r w:rsidR="00B84625" w:rsidRPr="00136A63">
        <w:rPr>
          <w:rFonts w:ascii="Arial" w:hAnsi="Arial" w:cs="Arial"/>
          <w:i/>
          <w:color w:val="4BACC6" w:themeColor="accent5"/>
          <w:sz w:val="20"/>
          <w:szCs w:val="20"/>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r w:rsidR="004D3B73" w:rsidRPr="00136A63">
        <w:rPr>
          <w:rFonts w:ascii="Arial" w:hAnsi="Arial" w:cs="Arial"/>
          <w:i/>
          <w:color w:val="4BACC6" w:themeColor="accent5"/>
          <w:sz w:val="20"/>
          <w:szCs w:val="20"/>
        </w:rPr>
        <w:t>202</w:t>
      </w:r>
      <w:r w:rsidR="00B84625" w:rsidRPr="00136A63">
        <w:rPr>
          <w:rFonts w:ascii="Arial" w:hAnsi="Arial" w:cs="Arial"/>
          <w:i/>
          <w:color w:val="4BACC6" w:themeColor="accent5"/>
          <w:sz w:val="20"/>
          <w:szCs w:val="20"/>
        </w:rPr>
        <w:t>3</w:t>
      </w:r>
      <w:r w:rsidR="00D903C1" w:rsidRPr="00136A63">
        <w:rPr>
          <w:rFonts w:ascii="Arial" w:hAnsi="Arial" w:cs="Arial"/>
          <w:i/>
          <w:color w:val="4BACC6" w:themeColor="accent5"/>
          <w:sz w:val="20"/>
          <w:szCs w:val="20"/>
        </w:rPr>
        <w:t>/2831</w:t>
      </w:r>
      <w:r w:rsidR="00BB681A" w:rsidRPr="00136A63">
        <w:rPr>
          <w:rFonts w:ascii="Arial" w:hAnsi="Arial" w:cs="Arial"/>
          <w:i/>
          <w:color w:val="4BACC6" w:themeColor="accent5"/>
          <w:sz w:val="20"/>
          <w:szCs w:val="20"/>
        </w:rPr>
        <w:t>)</w:t>
      </w:r>
      <w:r w:rsidR="00B84625" w:rsidRPr="00B84625">
        <w:rPr>
          <w:rFonts w:ascii="Arial" w:hAnsi="Arial" w:cs="Arial"/>
          <w:i/>
          <w:sz w:val="20"/>
          <w:szCs w:val="20"/>
        </w:rPr>
        <w:t xml:space="preserve"> </w:t>
      </w:r>
    </w:p>
    <w:p w:rsidR="00D1636A" w:rsidRPr="009429B8" w:rsidRDefault="00B448CD" w:rsidP="00C12E8F">
      <w:pPr>
        <w:jc w:val="both"/>
        <w:rPr>
          <w:rFonts w:ascii="Arial" w:hAnsi="Arial" w:cs="Arial"/>
          <w:b/>
          <w:sz w:val="20"/>
          <w:szCs w:val="20"/>
        </w:rPr>
      </w:pPr>
      <w:r>
        <w:rPr>
          <w:rFonts w:ascii="Arial" w:hAnsi="Arial" w:cs="Arial"/>
          <w:sz w:val="20"/>
          <w:szCs w:val="20"/>
        </w:rPr>
        <w:t xml:space="preserve">Η επιχείρηση, καθώς δραστηριοποιείται </w:t>
      </w:r>
      <w:r w:rsidR="00BB681A">
        <w:rPr>
          <w:rFonts w:ascii="Arial" w:hAnsi="Arial" w:cs="Arial"/>
          <w:sz w:val="20"/>
          <w:szCs w:val="20"/>
        </w:rPr>
        <w:t xml:space="preserve">στον τομέα </w:t>
      </w:r>
      <w:r w:rsidR="00934E22">
        <w:rPr>
          <w:rFonts w:ascii="Arial" w:hAnsi="Arial" w:cs="Arial"/>
          <w:sz w:val="20"/>
          <w:szCs w:val="20"/>
        </w:rPr>
        <w:t xml:space="preserve">/ στους τομείς </w:t>
      </w:r>
      <w:r w:rsidR="00934E22" w:rsidRPr="00934E22">
        <w:rPr>
          <w:rFonts w:ascii="Arial" w:hAnsi="Arial" w:cs="Arial"/>
          <w:i/>
          <w:iCs/>
          <w:color w:val="4BACC6" w:themeColor="accent5"/>
          <w:sz w:val="20"/>
          <w:szCs w:val="20"/>
        </w:rPr>
        <w:t>…</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 xml:space="preserve">συμπληρώνεται ο </w:t>
      </w:r>
      <w:r w:rsidR="002E08DE" w:rsidRPr="00934E22">
        <w:rPr>
          <w:rFonts w:ascii="Arial" w:hAnsi="Arial" w:cs="Arial"/>
          <w:i/>
          <w:iCs/>
          <w:color w:val="4BACC6" w:themeColor="accent5"/>
          <w:sz w:val="20"/>
          <w:szCs w:val="20"/>
        </w:rPr>
        <w:t>τομέας</w:t>
      </w:r>
      <w:r w:rsidR="00934E22" w:rsidRPr="00934E22">
        <w:rPr>
          <w:rFonts w:ascii="Arial" w:hAnsi="Arial" w:cs="Arial"/>
          <w:i/>
          <w:iCs/>
          <w:color w:val="4BACC6" w:themeColor="accent5"/>
          <w:sz w:val="20"/>
          <w:szCs w:val="20"/>
        </w:rPr>
        <w:t>/τομείς</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w:t>
      </w:r>
      <w:r w:rsidR="00BB681A">
        <w:rPr>
          <w:rFonts w:ascii="Arial" w:hAnsi="Arial" w:cs="Arial"/>
          <w:sz w:val="20"/>
          <w:szCs w:val="20"/>
        </w:rPr>
        <w:t>ο</w:t>
      </w:r>
      <w:r w:rsidR="00934E22">
        <w:rPr>
          <w:rFonts w:ascii="Arial" w:hAnsi="Arial" w:cs="Arial"/>
          <w:sz w:val="20"/>
          <w:szCs w:val="20"/>
        </w:rPr>
        <w:t>/οι</w:t>
      </w:r>
      <w:r w:rsidR="00BB681A">
        <w:rPr>
          <w:rFonts w:ascii="Arial" w:hAnsi="Arial" w:cs="Arial"/>
          <w:sz w:val="20"/>
          <w:szCs w:val="20"/>
        </w:rPr>
        <w:t xml:space="preserve"> οποίος</w:t>
      </w:r>
      <w:r w:rsidR="00934E22">
        <w:rPr>
          <w:rFonts w:ascii="Arial" w:hAnsi="Arial" w:cs="Arial"/>
          <w:sz w:val="20"/>
          <w:szCs w:val="20"/>
        </w:rPr>
        <w:t>/οι</w:t>
      </w:r>
      <w:r w:rsidR="00BB681A">
        <w:rPr>
          <w:rFonts w:ascii="Arial" w:hAnsi="Arial" w:cs="Arial"/>
          <w:sz w:val="20"/>
          <w:szCs w:val="20"/>
        </w:rPr>
        <w:t xml:space="preserve"> είναι μη επιλέξιμοι για ενίσχυση, </w:t>
      </w:r>
      <w:r w:rsidR="00D1636A" w:rsidRPr="009429B8">
        <w:rPr>
          <w:rFonts w:ascii="Arial" w:hAnsi="Arial" w:cs="Arial"/>
          <w:sz w:val="20"/>
          <w:szCs w:val="20"/>
        </w:rPr>
        <w:t>διασφαλίζει με κατάλληλα μέσα, όπως διαχωρισμός</w:t>
      </w:r>
      <w:r w:rsidR="00A22EB2">
        <w:rPr>
          <w:rFonts w:ascii="Arial" w:hAnsi="Arial" w:cs="Arial"/>
          <w:sz w:val="20"/>
          <w:szCs w:val="20"/>
        </w:rPr>
        <w:t xml:space="preserve"> δραστηριοτήτων ή ο διαχωρισμός των λογαριασμών</w:t>
      </w:r>
      <w:r w:rsidR="00D1636A" w:rsidRPr="009429B8">
        <w:rPr>
          <w:rFonts w:ascii="Arial" w:hAnsi="Arial" w:cs="Arial"/>
          <w:sz w:val="20"/>
          <w:szCs w:val="20"/>
        </w:rPr>
        <w:t>, ότι δεν ενισχύεται η μη επιλέξιμη δραστηριότητα.</w:t>
      </w:r>
    </w:p>
    <w:p w:rsidR="00521B31" w:rsidRDefault="00521B31" w:rsidP="00745CED">
      <w:pPr>
        <w:jc w:val="both"/>
        <w:rPr>
          <w:rFonts w:ascii="Arial" w:hAnsi="Arial" w:cs="Arial"/>
          <w:b/>
          <w:sz w:val="20"/>
          <w:szCs w:val="20"/>
        </w:rPr>
      </w:pPr>
    </w:p>
    <w:p w:rsidR="00521B31" w:rsidRDefault="00A96BD4" w:rsidP="00C12E8F">
      <w:pPr>
        <w:jc w:val="both"/>
        <w:rPr>
          <w:rFonts w:ascii="Arial" w:hAnsi="Arial" w:cs="Arial"/>
          <w:sz w:val="20"/>
          <w:szCs w:val="20"/>
        </w:rPr>
      </w:pPr>
      <w:r>
        <w:rPr>
          <w:rFonts w:ascii="Arial" w:hAnsi="Arial" w:cs="Arial"/>
          <w:b/>
          <w:sz w:val="20"/>
          <w:szCs w:val="20"/>
        </w:rPr>
        <w:t>Δ</w:t>
      </w:r>
      <w:r w:rsidR="00B67078" w:rsidRPr="005F40B7">
        <w:rPr>
          <w:rFonts w:ascii="Arial" w:hAnsi="Arial" w:cs="Arial"/>
          <w:b/>
          <w:sz w:val="20"/>
          <w:szCs w:val="20"/>
        </w:rPr>
        <w:t>.</w:t>
      </w:r>
      <w:r w:rsidR="00671BF3" w:rsidRPr="005F40B7">
        <w:rPr>
          <w:rFonts w:ascii="Arial" w:hAnsi="Arial" w:cs="Arial"/>
          <w:sz w:val="20"/>
          <w:szCs w:val="20"/>
        </w:rPr>
        <w:t xml:space="preserve"> </w:t>
      </w:r>
      <w:r w:rsidR="00995914" w:rsidRPr="005F40B7">
        <w:rPr>
          <w:rFonts w:ascii="Arial" w:hAnsi="Arial" w:cs="Arial"/>
          <w:sz w:val="20"/>
          <w:szCs w:val="20"/>
        </w:rPr>
        <w:t>Στην</w:t>
      </w:r>
      <w:r w:rsidR="00B67078" w:rsidRPr="005F40B7">
        <w:rPr>
          <w:rFonts w:ascii="Arial" w:hAnsi="Arial" w:cs="Arial"/>
          <w:sz w:val="20"/>
          <w:szCs w:val="20"/>
        </w:rPr>
        <w:t xml:space="preserve"> επιχείρησ</w:t>
      </w:r>
      <w:r w:rsidR="00BF7992">
        <w:rPr>
          <w:rFonts w:ascii="Arial" w:hAnsi="Arial" w:cs="Arial"/>
          <w:sz w:val="20"/>
          <w:szCs w:val="20"/>
        </w:rPr>
        <w:t xml:space="preserve">ή μου </w:t>
      </w:r>
      <w:r w:rsidR="007566B2">
        <w:rPr>
          <w:rFonts w:ascii="Arial" w:hAnsi="Arial" w:cs="Arial"/>
          <w:sz w:val="20"/>
          <w:szCs w:val="20"/>
        </w:rPr>
        <w:t xml:space="preserve">έχουν </w:t>
      </w:r>
      <w:r w:rsidR="00A952F1">
        <w:rPr>
          <w:rFonts w:ascii="Arial" w:hAnsi="Arial" w:cs="Arial"/>
          <w:sz w:val="20"/>
          <w:szCs w:val="20"/>
        </w:rPr>
        <w:t>χορηγηθεί</w:t>
      </w:r>
      <w:r w:rsidR="00B67078" w:rsidRPr="005F40B7">
        <w:rPr>
          <w:rFonts w:ascii="Arial" w:hAnsi="Arial" w:cs="Arial"/>
          <w:sz w:val="20"/>
          <w:szCs w:val="20"/>
        </w:rPr>
        <w:t xml:space="preserve"> συμπεριλαμβανομένων </w:t>
      </w:r>
      <w:r w:rsidR="006064F7" w:rsidRPr="005F40B7">
        <w:rPr>
          <w:rFonts w:ascii="Arial" w:hAnsi="Arial" w:cs="Arial"/>
          <w:sz w:val="20"/>
          <w:szCs w:val="20"/>
        </w:rPr>
        <w:t>και των επιχειρήσεων</w:t>
      </w:r>
      <w:r w:rsidR="0008004C" w:rsidRPr="0008004C">
        <w:rPr>
          <w:rFonts w:ascii="Arial" w:hAnsi="Arial" w:cs="Arial"/>
          <w:sz w:val="20"/>
          <w:szCs w:val="20"/>
        </w:rPr>
        <w:t xml:space="preserve">, </w:t>
      </w:r>
      <w:r w:rsidR="0008004C">
        <w:rPr>
          <w:rFonts w:ascii="Arial" w:hAnsi="Arial" w:cs="Arial"/>
          <w:sz w:val="20"/>
          <w:szCs w:val="20"/>
        </w:rPr>
        <w:t xml:space="preserve">με τις οποίες, </w:t>
      </w:r>
      <w:r w:rsidR="00B67078" w:rsidRPr="005F40B7">
        <w:rPr>
          <w:rFonts w:ascii="Arial" w:hAnsi="Arial" w:cs="Arial"/>
          <w:sz w:val="20"/>
          <w:szCs w:val="20"/>
        </w:rPr>
        <w:t>συνιστούν</w:t>
      </w:r>
      <w:r w:rsidR="006064F7" w:rsidRPr="005F40B7">
        <w:rPr>
          <w:rFonts w:ascii="Arial" w:hAnsi="Arial" w:cs="Arial"/>
          <w:sz w:val="20"/>
          <w:szCs w:val="20"/>
        </w:rPr>
        <w:t xml:space="preserve"> </w:t>
      </w:r>
      <w:r w:rsidR="00CA48BF" w:rsidRPr="005F40B7">
        <w:rPr>
          <w:rFonts w:ascii="Arial" w:hAnsi="Arial" w:cs="Arial"/>
          <w:sz w:val="20"/>
          <w:szCs w:val="20"/>
        </w:rPr>
        <w:t>«</w:t>
      </w:r>
      <w:r w:rsidR="00B67078" w:rsidRPr="005F40B7">
        <w:rPr>
          <w:rFonts w:ascii="Arial" w:hAnsi="Arial" w:cs="Arial"/>
          <w:sz w:val="20"/>
          <w:szCs w:val="20"/>
        </w:rPr>
        <w:t>ενιαία επιχείρηση</w:t>
      </w:r>
      <w:r w:rsidR="00CA48BF" w:rsidRPr="005F40B7">
        <w:rPr>
          <w:rFonts w:ascii="Arial" w:hAnsi="Arial" w:cs="Arial"/>
          <w:sz w:val="20"/>
          <w:szCs w:val="20"/>
        </w:rPr>
        <w:t>»</w:t>
      </w:r>
      <w:r w:rsidR="00B67078" w:rsidRPr="005F40B7">
        <w:rPr>
          <w:rFonts w:ascii="Arial" w:hAnsi="Arial" w:cs="Arial"/>
          <w:sz w:val="20"/>
          <w:szCs w:val="20"/>
        </w:rPr>
        <w:t xml:space="preserve">, </w:t>
      </w:r>
      <w:r w:rsidR="004A2C4D">
        <w:rPr>
          <w:rFonts w:ascii="Arial" w:hAnsi="Arial" w:cs="Arial"/>
          <w:sz w:val="20"/>
          <w:szCs w:val="20"/>
        </w:rPr>
        <w:t xml:space="preserve">σε περίοδο </w:t>
      </w:r>
      <w:r w:rsidR="003C12A0">
        <w:rPr>
          <w:rFonts w:ascii="Arial" w:hAnsi="Arial" w:cs="Arial"/>
          <w:sz w:val="20"/>
          <w:szCs w:val="20"/>
        </w:rPr>
        <w:t>τριών</w:t>
      </w:r>
      <w:r w:rsidR="004A2C4D">
        <w:rPr>
          <w:rFonts w:ascii="Arial" w:hAnsi="Arial" w:cs="Arial"/>
          <w:sz w:val="20"/>
          <w:szCs w:val="20"/>
        </w:rPr>
        <w:t xml:space="preserve"> ετών</w:t>
      </w:r>
      <w:r w:rsidR="00945CE9">
        <w:rPr>
          <w:rFonts w:ascii="Arial" w:hAnsi="Arial" w:cs="Arial"/>
          <w:sz w:val="20"/>
          <w:szCs w:val="20"/>
        </w:rPr>
        <w:t xml:space="preserve"> </w:t>
      </w:r>
      <w:r w:rsidR="00D756C4">
        <w:rPr>
          <w:rFonts w:ascii="Arial" w:hAnsi="Arial" w:cs="Arial"/>
          <w:sz w:val="20"/>
          <w:szCs w:val="20"/>
        </w:rPr>
        <w:t>(υπολογιζόμενα σε</w:t>
      </w:r>
      <w:r w:rsidR="00AA3E96">
        <w:rPr>
          <w:rFonts w:ascii="Arial" w:hAnsi="Arial" w:cs="Arial"/>
          <w:sz w:val="20"/>
          <w:szCs w:val="20"/>
        </w:rPr>
        <w:t xml:space="preserve"> κυλιόμενη</w:t>
      </w:r>
      <w:r w:rsidR="00D756C4">
        <w:rPr>
          <w:rFonts w:ascii="Arial" w:hAnsi="Arial" w:cs="Arial"/>
          <w:sz w:val="20"/>
          <w:szCs w:val="20"/>
        </w:rPr>
        <w:t xml:space="preserve"> ημερολογιακή βάση) αίτησης </w:t>
      </w:r>
      <w:r w:rsidR="00945CE9">
        <w:rPr>
          <w:rFonts w:ascii="Arial" w:hAnsi="Arial" w:cs="Arial"/>
          <w:sz w:val="20"/>
          <w:szCs w:val="20"/>
        </w:rPr>
        <w:t xml:space="preserve">από την </w:t>
      </w:r>
      <w:r w:rsidR="0010082E">
        <w:rPr>
          <w:rFonts w:ascii="Arial" w:hAnsi="Arial" w:cs="Arial"/>
          <w:sz w:val="20"/>
          <w:szCs w:val="20"/>
        </w:rPr>
        <w:t>υποβολή της παρούσης</w:t>
      </w:r>
      <w:r w:rsidR="00945CE9">
        <w:rPr>
          <w:rFonts w:ascii="Arial" w:hAnsi="Arial" w:cs="Arial"/>
          <w:sz w:val="20"/>
          <w:szCs w:val="20"/>
        </w:rPr>
        <w:t xml:space="preserve"> </w:t>
      </w:r>
      <w:r w:rsidR="0010082E">
        <w:rPr>
          <w:rFonts w:ascii="Arial" w:hAnsi="Arial" w:cs="Arial"/>
          <w:sz w:val="20"/>
          <w:szCs w:val="20"/>
        </w:rPr>
        <w:t xml:space="preserve">στο πλαίσιο  του </w:t>
      </w:r>
      <w:r w:rsidR="00B3782E">
        <w:rPr>
          <w:rFonts w:ascii="Arial" w:hAnsi="Arial" w:cs="Arial"/>
          <w:sz w:val="20"/>
          <w:szCs w:val="20"/>
        </w:rPr>
        <w:t xml:space="preserve">Προγράμματος, </w:t>
      </w:r>
      <w:r w:rsidR="00995914" w:rsidRPr="005F40B7">
        <w:rPr>
          <w:rFonts w:ascii="Arial" w:hAnsi="Arial" w:cs="Arial"/>
          <w:sz w:val="20"/>
          <w:szCs w:val="20"/>
        </w:rPr>
        <w:t>οι</w:t>
      </w:r>
      <w:r w:rsidR="00062F7B" w:rsidRPr="005F40B7">
        <w:rPr>
          <w:rFonts w:ascii="Arial" w:hAnsi="Arial" w:cs="Arial"/>
          <w:sz w:val="20"/>
          <w:szCs w:val="20"/>
        </w:rPr>
        <w:t xml:space="preserve"> κάτωθι ενισχύσεις ήσσονος σημασίας:</w:t>
      </w:r>
    </w:p>
    <w:p w:rsidR="001F42C9" w:rsidRDefault="001F42C9" w:rsidP="00C12E8F">
      <w:pPr>
        <w:jc w:val="both"/>
        <w:rPr>
          <w:rFonts w:ascii="Arial" w:hAnsi="Arial" w:cs="Arial"/>
          <w:sz w:val="20"/>
          <w:szCs w:val="20"/>
        </w:rPr>
      </w:pPr>
    </w:p>
    <w:tbl>
      <w:tblPr>
        <w:tblStyle w:val="10"/>
        <w:tblpPr w:leftFromText="180" w:rightFromText="180" w:vertAnchor="text" w:horzAnchor="margin" w:tblpXSpec="center" w:tblpYSpec="inside"/>
        <w:tblW w:w="10540" w:type="dxa"/>
        <w:tblLayout w:type="fixed"/>
        <w:tblLook w:val="04A0"/>
      </w:tblPr>
      <w:tblGrid>
        <w:gridCol w:w="539"/>
        <w:gridCol w:w="1486"/>
        <w:gridCol w:w="1891"/>
        <w:gridCol w:w="1485"/>
        <w:gridCol w:w="1215"/>
        <w:gridCol w:w="1214"/>
        <w:gridCol w:w="1351"/>
        <w:gridCol w:w="1350"/>
        <w:gridCol w:w="9"/>
      </w:tblGrid>
      <w:tr w:rsidR="00F80454" w:rsidRPr="00F80454" w:rsidTr="00F3791B">
        <w:trPr>
          <w:trHeight w:val="922"/>
        </w:trPr>
        <w:tc>
          <w:tcPr>
            <w:tcW w:w="10540" w:type="dxa"/>
            <w:gridSpan w:val="9"/>
          </w:tcPr>
          <w:p w:rsidR="00706A41" w:rsidRPr="00BF7992" w:rsidRDefault="00F80454" w:rsidP="00706A41">
            <w:pPr>
              <w:spacing w:before="80" w:after="80"/>
              <w:jc w:val="center"/>
              <w:rPr>
                <w:rFonts w:ascii="Arial" w:hAnsi="Arial" w:cs="Arial"/>
                <w:b/>
                <w:strike/>
                <w:sz w:val="20"/>
                <w:szCs w:val="20"/>
              </w:rPr>
            </w:pPr>
            <w:r w:rsidRPr="00C44AFF">
              <w:rPr>
                <w:rFonts w:ascii="Arial" w:hAnsi="Arial" w:cs="Arial"/>
                <w:b/>
                <w:sz w:val="20"/>
                <w:szCs w:val="20"/>
              </w:rPr>
              <w:t>ΕΝΙΣΧΥΣΕΙΣ ΗΣΣΟΝΟΣ ΣΗΜΑΣΙΑΣ (</w:t>
            </w:r>
            <w:r w:rsidRPr="00C44AFF">
              <w:rPr>
                <w:rFonts w:ascii="Arial" w:hAnsi="Arial" w:cs="Arial"/>
                <w:b/>
                <w:sz w:val="20"/>
                <w:szCs w:val="20"/>
                <w:lang w:val="en-US"/>
              </w:rPr>
              <w:t>DE</w:t>
            </w:r>
            <w:r w:rsidRPr="00C44AFF">
              <w:rPr>
                <w:rFonts w:ascii="Arial" w:hAnsi="Arial" w:cs="Arial"/>
                <w:b/>
                <w:sz w:val="20"/>
                <w:szCs w:val="20"/>
              </w:rPr>
              <w:t xml:space="preserve"> </w:t>
            </w:r>
            <w:r w:rsidRPr="00C44AFF">
              <w:rPr>
                <w:rFonts w:ascii="Arial" w:hAnsi="Arial" w:cs="Arial"/>
                <w:b/>
                <w:sz w:val="20"/>
                <w:szCs w:val="20"/>
                <w:lang w:val="en-US"/>
              </w:rPr>
              <w:t>MINIMIS</w:t>
            </w:r>
            <w:r w:rsidRPr="00C44AFF">
              <w:rPr>
                <w:rFonts w:ascii="Arial" w:hAnsi="Arial" w:cs="Arial"/>
                <w:b/>
                <w:sz w:val="20"/>
                <w:szCs w:val="20"/>
              </w:rPr>
              <w:t xml:space="preserve">) ΠΟΥ ΕΧΟΥΝ ΧΟΡΗΓΗΘΕΙ ΣΤΗΝ </w:t>
            </w:r>
            <w:r w:rsidR="00BF7992">
              <w:rPr>
                <w:rFonts w:ascii="Arial" w:hAnsi="Arial" w:cs="Arial"/>
                <w:b/>
                <w:sz w:val="20"/>
                <w:szCs w:val="20"/>
              </w:rPr>
              <w:t>«</w:t>
            </w:r>
            <w:r w:rsidRPr="00C44AFF">
              <w:rPr>
                <w:rFonts w:ascii="Arial" w:hAnsi="Arial" w:cs="Arial"/>
                <w:b/>
                <w:sz w:val="20"/>
                <w:szCs w:val="20"/>
              </w:rPr>
              <w:t>ΕΠΙΧΕΙΡΗΣΗ</w:t>
            </w:r>
            <w:r w:rsidR="00BF7992">
              <w:rPr>
                <w:rFonts w:ascii="Arial" w:hAnsi="Arial" w:cs="Arial"/>
                <w:b/>
                <w:sz w:val="20"/>
                <w:szCs w:val="20"/>
              </w:rPr>
              <w:t xml:space="preserve">»  </w:t>
            </w:r>
          </w:p>
          <w:p w:rsidR="00E02C82" w:rsidRPr="00C44AFF" w:rsidRDefault="00F01FED" w:rsidP="00706A41">
            <w:pPr>
              <w:spacing w:before="80" w:after="80"/>
              <w:jc w:val="center"/>
              <w:rPr>
                <w:rFonts w:ascii="Arial" w:hAnsi="Arial" w:cs="Arial"/>
                <w:b/>
                <w:sz w:val="20"/>
                <w:szCs w:val="20"/>
              </w:rPr>
            </w:pPr>
            <w:r>
              <w:rPr>
                <w:rFonts w:ascii="Arial" w:hAnsi="Arial" w:cs="Arial"/>
                <w:b/>
                <w:sz w:val="20"/>
                <w:szCs w:val="20"/>
              </w:rPr>
              <w:t>ΒΑΣΕΙ ΤΩΝ ΚΑΝ. (ΕΕ) 2023/2831, ΚΑΝ. (ΕΕ) 1407/2013, ΚΑΝ. (ΕΕ) 1408/2013 ΚΑΙ ΚΑΝ. (ΕΕ) 717/2014</w:t>
            </w:r>
          </w:p>
          <w:p w:rsidR="00F80454" w:rsidRPr="00F80454" w:rsidRDefault="00F80454" w:rsidP="00F80454">
            <w:pPr>
              <w:jc w:val="center"/>
              <w:rPr>
                <w:rFonts w:ascii="Arial" w:hAnsi="Arial" w:cs="Arial"/>
                <w:b/>
                <w:sz w:val="16"/>
                <w:szCs w:val="16"/>
              </w:rPr>
            </w:pPr>
            <w:r w:rsidRPr="00F80454">
              <w:rPr>
                <w:rFonts w:ascii="Arial" w:hAnsi="Arial" w:cs="Arial"/>
                <w:b/>
                <w:bCs/>
                <w:sz w:val="18"/>
                <w:szCs w:val="18"/>
                <w:lang w:eastAsia="en-GB"/>
              </w:rPr>
              <w:t>(αφορά τ</w:t>
            </w:r>
            <w:r w:rsidR="007566B2">
              <w:rPr>
                <w:rFonts w:ascii="Arial" w:hAnsi="Arial" w:cs="Arial"/>
                <w:b/>
                <w:bCs/>
                <w:sz w:val="18"/>
                <w:szCs w:val="18"/>
                <w:lang w:eastAsia="en-GB"/>
              </w:rPr>
              <w:t>ον/την</w:t>
            </w:r>
            <w:r w:rsidRPr="00F80454">
              <w:rPr>
                <w:rFonts w:ascii="Arial" w:hAnsi="Arial" w:cs="Arial"/>
                <w:b/>
                <w:bCs/>
                <w:sz w:val="18"/>
                <w:szCs w:val="18"/>
                <w:lang w:eastAsia="en-GB"/>
              </w:rPr>
              <w:t xml:space="preserve"> δικαιούχο της ενίσχυσης και τις επιχειρήσεις που τυχόν συνιστούν </w:t>
            </w:r>
            <w:r w:rsidR="000925E2">
              <w:rPr>
                <w:rFonts w:ascii="Arial" w:hAnsi="Arial" w:cs="Arial"/>
                <w:b/>
                <w:bCs/>
                <w:sz w:val="18"/>
                <w:szCs w:val="18"/>
                <w:lang w:eastAsia="en-GB"/>
              </w:rPr>
              <w:t>«</w:t>
            </w:r>
            <w:r w:rsidRPr="00F80454">
              <w:rPr>
                <w:rFonts w:ascii="Arial" w:hAnsi="Arial" w:cs="Arial"/>
                <w:b/>
                <w:bCs/>
                <w:sz w:val="18"/>
                <w:szCs w:val="18"/>
                <w:lang w:eastAsia="en-GB"/>
              </w:rPr>
              <w:t>ενιαία επιχείρηση</w:t>
            </w:r>
            <w:r w:rsidR="000925E2">
              <w:rPr>
                <w:rFonts w:ascii="Arial" w:hAnsi="Arial" w:cs="Arial"/>
                <w:b/>
                <w:bCs/>
                <w:sz w:val="18"/>
                <w:szCs w:val="18"/>
                <w:lang w:eastAsia="en-GB"/>
              </w:rPr>
              <w:t>»</w:t>
            </w:r>
            <w:r w:rsidRPr="00F80454">
              <w:rPr>
                <w:rFonts w:ascii="Arial" w:hAnsi="Arial" w:cs="Arial"/>
                <w:b/>
                <w:bCs/>
                <w:sz w:val="18"/>
                <w:szCs w:val="18"/>
                <w:lang w:eastAsia="en-GB"/>
              </w:rPr>
              <w:t xml:space="preserve"> με </w:t>
            </w:r>
            <w:r w:rsidR="00C05018">
              <w:rPr>
                <w:rFonts w:ascii="Arial" w:hAnsi="Arial" w:cs="Arial"/>
                <w:b/>
                <w:bCs/>
                <w:sz w:val="18"/>
                <w:szCs w:val="18"/>
                <w:lang w:eastAsia="en-GB"/>
              </w:rPr>
              <w:t>την έννοια του Κανονισμού 2023/2831</w:t>
            </w:r>
            <w:r w:rsidRPr="00F80454">
              <w:rPr>
                <w:rFonts w:ascii="Arial" w:hAnsi="Arial" w:cs="Arial"/>
                <w:b/>
                <w:bCs/>
                <w:sz w:val="18"/>
                <w:szCs w:val="18"/>
                <w:lang w:eastAsia="en-GB"/>
              </w:rPr>
              <w:t>)</w:t>
            </w:r>
          </w:p>
        </w:tc>
      </w:tr>
      <w:tr w:rsidR="00F80454" w:rsidRPr="00F80454" w:rsidTr="00F3791B">
        <w:trPr>
          <w:gridAfter w:val="1"/>
          <w:wAfter w:w="9" w:type="dxa"/>
          <w:trHeight w:val="1139"/>
        </w:trPr>
        <w:tc>
          <w:tcPr>
            <w:tcW w:w="539"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α/α</w:t>
            </w:r>
          </w:p>
        </w:tc>
        <w:tc>
          <w:tcPr>
            <w:tcW w:w="1486"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ΕΠΩΝΥΜΙΑ &amp; ΑΦΜ ΔΙΚΑΙΟΥΧΟΥ</w:t>
            </w:r>
          </w:p>
        </w:tc>
        <w:tc>
          <w:tcPr>
            <w:tcW w:w="1891"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ΟΝΟΜΑΣΙΑ ΠΡΟΓΡΑΜΜΑΤΟΣ &amp; ΦΟΡΕΑΣ ΧΟΡΗΓΗΣΗΣ ΤΗΣ ΕΝΙΣΧΥΣΗΣ</w:t>
            </w:r>
          </w:p>
        </w:tc>
        <w:tc>
          <w:tcPr>
            <w:tcW w:w="1485" w:type="dxa"/>
            <w:vAlign w:val="center"/>
          </w:tcPr>
          <w:p w:rsidR="00F80454" w:rsidRPr="00F80454" w:rsidRDefault="00F80454" w:rsidP="00F80454">
            <w:pPr>
              <w:spacing w:before="240" w:after="240"/>
              <w:jc w:val="center"/>
              <w:rPr>
                <w:rFonts w:ascii="Arial" w:hAnsi="Arial" w:cs="Arial"/>
                <w:b/>
                <w:sz w:val="16"/>
                <w:szCs w:val="16"/>
                <w:lang w:val="en-US"/>
              </w:rPr>
            </w:pPr>
            <w:r w:rsidRPr="00F80454">
              <w:rPr>
                <w:rFonts w:ascii="Arial" w:hAnsi="Arial" w:cs="Arial"/>
                <w:b/>
                <w:sz w:val="16"/>
                <w:szCs w:val="16"/>
              </w:rPr>
              <w:t xml:space="preserve">ΕΦΑΡΜΟΣΤΕΟΣ ΚΑΝΟΝΙΣΜΟΣ </w:t>
            </w:r>
            <w:r w:rsidRPr="00F80454">
              <w:rPr>
                <w:rFonts w:ascii="Arial" w:hAnsi="Arial" w:cs="Arial"/>
                <w:b/>
                <w:sz w:val="16"/>
                <w:szCs w:val="16"/>
                <w:lang w:val="en-US"/>
              </w:rPr>
              <w:t>DE MINIMIS</w:t>
            </w:r>
          </w:p>
        </w:tc>
        <w:tc>
          <w:tcPr>
            <w:tcW w:w="1215"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ΑΡΙΘ.ΠΡΩΤ. &amp; ΗΜ/ΝΙΑ ΕΓΚΡΙΤΙΚΗΣ ΑΠΟΦΑΣΗΣ</w:t>
            </w:r>
          </w:p>
        </w:tc>
        <w:tc>
          <w:tcPr>
            <w:tcW w:w="1214"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ΕΓΚΡΙΘΕΝ ΠΟΣΟ ΕΝΙΣΧΥΣΗΣ</w:t>
            </w:r>
          </w:p>
        </w:tc>
        <w:tc>
          <w:tcPr>
            <w:tcW w:w="1351"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ΚΑΤΑΒΛΗΘΕΝ ΠΟΣΟ ΕΝΙΣΧΥΣΗΣ</w:t>
            </w:r>
          </w:p>
        </w:tc>
        <w:tc>
          <w:tcPr>
            <w:tcW w:w="1350"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ΗΜΕΡΟΜΗΝΙΑ ΚΑΤΑΒΟΛΗΣ</w:t>
            </w:r>
          </w:p>
        </w:tc>
      </w:tr>
      <w:tr w:rsidR="00F80454" w:rsidRPr="00F80454" w:rsidTr="00F3791B">
        <w:trPr>
          <w:gridAfter w:val="1"/>
          <w:wAfter w:w="9" w:type="dxa"/>
          <w:trHeight w:val="686"/>
        </w:trPr>
        <w:tc>
          <w:tcPr>
            <w:tcW w:w="539" w:type="dxa"/>
          </w:tcPr>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tc>
        <w:tc>
          <w:tcPr>
            <w:tcW w:w="1486" w:type="dxa"/>
          </w:tcPr>
          <w:p w:rsidR="00F80454" w:rsidRPr="00F80454" w:rsidRDefault="00F80454" w:rsidP="00F80454">
            <w:pPr>
              <w:jc w:val="both"/>
              <w:rPr>
                <w:rFonts w:ascii="Arial" w:hAnsi="Arial" w:cs="Arial"/>
                <w:b/>
                <w:sz w:val="16"/>
                <w:szCs w:val="16"/>
              </w:rPr>
            </w:pPr>
          </w:p>
        </w:tc>
        <w:tc>
          <w:tcPr>
            <w:tcW w:w="1891" w:type="dxa"/>
          </w:tcPr>
          <w:p w:rsidR="00F80454" w:rsidRPr="00F80454" w:rsidRDefault="00F80454" w:rsidP="00F80454">
            <w:pPr>
              <w:jc w:val="both"/>
              <w:rPr>
                <w:rFonts w:ascii="Arial" w:hAnsi="Arial" w:cs="Arial"/>
                <w:b/>
                <w:sz w:val="16"/>
                <w:szCs w:val="16"/>
              </w:rPr>
            </w:pPr>
          </w:p>
        </w:tc>
        <w:tc>
          <w:tcPr>
            <w:tcW w:w="1485" w:type="dxa"/>
          </w:tcPr>
          <w:p w:rsidR="00F80454" w:rsidRPr="00F80454" w:rsidRDefault="00F80454" w:rsidP="00F80454">
            <w:pPr>
              <w:jc w:val="both"/>
              <w:rPr>
                <w:rFonts w:ascii="Arial" w:hAnsi="Arial" w:cs="Arial"/>
                <w:b/>
                <w:sz w:val="16"/>
                <w:szCs w:val="16"/>
              </w:rPr>
            </w:pPr>
          </w:p>
        </w:tc>
        <w:tc>
          <w:tcPr>
            <w:tcW w:w="1215" w:type="dxa"/>
          </w:tcPr>
          <w:p w:rsidR="00F80454" w:rsidRPr="00F80454" w:rsidRDefault="00F80454" w:rsidP="00F80454">
            <w:pPr>
              <w:jc w:val="both"/>
              <w:rPr>
                <w:rFonts w:ascii="Arial" w:hAnsi="Arial" w:cs="Arial"/>
                <w:b/>
                <w:sz w:val="16"/>
                <w:szCs w:val="16"/>
              </w:rPr>
            </w:pPr>
          </w:p>
        </w:tc>
        <w:tc>
          <w:tcPr>
            <w:tcW w:w="1214" w:type="dxa"/>
          </w:tcPr>
          <w:p w:rsidR="00F80454" w:rsidRPr="00F80454" w:rsidRDefault="00F80454" w:rsidP="00F80454">
            <w:pPr>
              <w:jc w:val="both"/>
              <w:rPr>
                <w:rFonts w:ascii="Arial" w:hAnsi="Arial" w:cs="Arial"/>
                <w:b/>
                <w:sz w:val="16"/>
                <w:szCs w:val="16"/>
              </w:rPr>
            </w:pPr>
          </w:p>
        </w:tc>
        <w:tc>
          <w:tcPr>
            <w:tcW w:w="1351" w:type="dxa"/>
          </w:tcPr>
          <w:p w:rsidR="00F80454" w:rsidRPr="00F80454" w:rsidRDefault="00F80454" w:rsidP="00F80454">
            <w:pPr>
              <w:jc w:val="both"/>
              <w:rPr>
                <w:rFonts w:ascii="Arial" w:hAnsi="Arial" w:cs="Arial"/>
                <w:b/>
                <w:sz w:val="16"/>
                <w:szCs w:val="16"/>
              </w:rPr>
            </w:pPr>
          </w:p>
        </w:tc>
        <w:tc>
          <w:tcPr>
            <w:tcW w:w="1350" w:type="dxa"/>
          </w:tcPr>
          <w:p w:rsidR="00F80454" w:rsidRPr="00F80454" w:rsidRDefault="00F80454" w:rsidP="00F80454">
            <w:pPr>
              <w:jc w:val="both"/>
              <w:rPr>
                <w:rFonts w:ascii="Arial" w:hAnsi="Arial" w:cs="Arial"/>
                <w:b/>
                <w:sz w:val="16"/>
                <w:szCs w:val="16"/>
              </w:rPr>
            </w:pPr>
          </w:p>
        </w:tc>
      </w:tr>
      <w:tr w:rsidR="00F80454" w:rsidRPr="00F80454" w:rsidTr="00F3791B">
        <w:trPr>
          <w:gridAfter w:val="1"/>
          <w:wAfter w:w="9" w:type="dxa"/>
          <w:trHeight w:val="686"/>
        </w:trPr>
        <w:tc>
          <w:tcPr>
            <w:tcW w:w="539" w:type="dxa"/>
          </w:tcPr>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tc>
        <w:tc>
          <w:tcPr>
            <w:tcW w:w="1486" w:type="dxa"/>
          </w:tcPr>
          <w:p w:rsidR="00F80454" w:rsidRPr="00F80454" w:rsidRDefault="00F80454" w:rsidP="00F80454">
            <w:pPr>
              <w:jc w:val="both"/>
              <w:rPr>
                <w:rFonts w:ascii="Arial" w:hAnsi="Arial" w:cs="Arial"/>
                <w:b/>
                <w:sz w:val="16"/>
                <w:szCs w:val="16"/>
              </w:rPr>
            </w:pPr>
          </w:p>
        </w:tc>
        <w:tc>
          <w:tcPr>
            <w:tcW w:w="1891" w:type="dxa"/>
          </w:tcPr>
          <w:p w:rsidR="00F80454" w:rsidRPr="00F80454" w:rsidRDefault="00F80454" w:rsidP="00F80454">
            <w:pPr>
              <w:jc w:val="both"/>
              <w:rPr>
                <w:rFonts w:ascii="Arial" w:hAnsi="Arial" w:cs="Arial"/>
                <w:b/>
                <w:sz w:val="16"/>
                <w:szCs w:val="16"/>
              </w:rPr>
            </w:pPr>
          </w:p>
        </w:tc>
        <w:tc>
          <w:tcPr>
            <w:tcW w:w="1485" w:type="dxa"/>
          </w:tcPr>
          <w:p w:rsidR="00F80454" w:rsidRPr="00F80454" w:rsidRDefault="00F80454" w:rsidP="00F80454">
            <w:pPr>
              <w:jc w:val="both"/>
              <w:rPr>
                <w:rFonts w:ascii="Arial" w:hAnsi="Arial" w:cs="Arial"/>
                <w:b/>
                <w:sz w:val="16"/>
                <w:szCs w:val="16"/>
              </w:rPr>
            </w:pPr>
          </w:p>
        </w:tc>
        <w:tc>
          <w:tcPr>
            <w:tcW w:w="1215" w:type="dxa"/>
          </w:tcPr>
          <w:p w:rsidR="00F80454" w:rsidRPr="00F80454" w:rsidRDefault="00F80454" w:rsidP="00F80454">
            <w:pPr>
              <w:jc w:val="both"/>
              <w:rPr>
                <w:rFonts w:ascii="Arial" w:hAnsi="Arial" w:cs="Arial"/>
                <w:b/>
                <w:sz w:val="16"/>
                <w:szCs w:val="16"/>
              </w:rPr>
            </w:pPr>
          </w:p>
        </w:tc>
        <w:tc>
          <w:tcPr>
            <w:tcW w:w="1214" w:type="dxa"/>
          </w:tcPr>
          <w:p w:rsidR="00F80454" w:rsidRPr="00F80454" w:rsidRDefault="00F80454" w:rsidP="00F80454">
            <w:pPr>
              <w:jc w:val="both"/>
              <w:rPr>
                <w:rFonts w:ascii="Arial" w:hAnsi="Arial" w:cs="Arial"/>
                <w:b/>
                <w:sz w:val="16"/>
                <w:szCs w:val="16"/>
              </w:rPr>
            </w:pPr>
          </w:p>
        </w:tc>
        <w:tc>
          <w:tcPr>
            <w:tcW w:w="1351" w:type="dxa"/>
          </w:tcPr>
          <w:p w:rsidR="00F80454" w:rsidRPr="00F80454" w:rsidRDefault="00F80454" w:rsidP="00F80454">
            <w:pPr>
              <w:jc w:val="both"/>
              <w:rPr>
                <w:rFonts w:ascii="Arial" w:hAnsi="Arial" w:cs="Arial"/>
                <w:b/>
                <w:sz w:val="16"/>
                <w:szCs w:val="16"/>
              </w:rPr>
            </w:pPr>
          </w:p>
        </w:tc>
        <w:tc>
          <w:tcPr>
            <w:tcW w:w="1350" w:type="dxa"/>
          </w:tcPr>
          <w:p w:rsidR="00F80454" w:rsidRPr="00F80454" w:rsidRDefault="00F80454" w:rsidP="00F80454">
            <w:pPr>
              <w:jc w:val="both"/>
              <w:rPr>
                <w:rFonts w:ascii="Arial" w:hAnsi="Arial" w:cs="Arial"/>
                <w:b/>
                <w:sz w:val="16"/>
                <w:szCs w:val="16"/>
              </w:rPr>
            </w:pPr>
          </w:p>
        </w:tc>
      </w:tr>
    </w:tbl>
    <w:p w:rsidR="001F42C9" w:rsidRPr="004034ED" w:rsidRDefault="001F42C9" w:rsidP="001F42C9">
      <w:pPr>
        <w:jc w:val="both"/>
        <w:rPr>
          <w:rFonts w:ascii="Arial" w:hAnsi="Arial" w:cs="Arial"/>
          <w:i/>
          <w:iCs/>
          <w:color w:val="4BACC6" w:themeColor="accent5"/>
          <w:sz w:val="20"/>
          <w:szCs w:val="20"/>
        </w:rPr>
      </w:pPr>
      <w:r w:rsidRPr="004034ED">
        <w:rPr>
          <w:rFonts w:ascii="Arial" w:hAnsi="Arial" w:cs="Arial"/>
          <w:i/>
          <w:iCs/>
          <w:color w:val="4BACC6" w:themeColor="accent5"/>
          <w:sz w:val="20"/>
          <w:szCs w:val="20"/>
        </w:rPr>
        <w:t>*προσθέτονται σειρές στον πίνακα για όλες τις ενισχύσεις</w:t>
      </w:r>
    </w:p>
    <w:p w:rsidR="001F42C9" w:rsidRPr="004034ED" w:rsidRDefault="001F42C9" w:rsidP="00920689">
      <w:pPr>
        <w:ind w:left="284" w:hanging="284"/>
        <w:jc w:val="both"/>
        <w:rPr>
          <w:rFonts w:ascii="Arial" w:hAnsi="Arial" w:cs="Arial"/>
          <w:i/>
          <w:iCs/>
          <w:color w:val="4BACC6" w:themeColor="accent5"/>
          <w:sz w:val="20"/>
          <w:szCs w:val="20"/>
        </w:rPr>
      </w:pPr>
    </w:p>
    <w:p w:rsidR="00984A04" w:rsidRPr="00BF7992" w:rsidRDefault="00A96BD4" w:rsidP="00920689">
      <w:pPr>
        <w:ind w:left="284" w:hanging="284"/>
        <w:jc w:val="both"/>
        <w:rPr>
          <w:strike/>
        </w:rPr>
      </w:pPr>
      <w:r>
        <w:rPr>
          <w:rFonts w:ascii="Arial" w:hAnsi="Arial" w:cs="Arial"/>
          <w:b/>
          <w:sz w:val="20"/>
          <w:szCs w:val="20"/>
        </w:rPr>
        <w:t>Ε</w:t>
      </w:r>
      <w:r w:rsidR="00B84625" w:rsidRPr="00B84625">
        <w:rPr>
          <w:rFonts w:ascii="Arial" w:hAnsi="Arial" w:cs="Arial"/>
          <w:b/>
          <w:sz w:val="20"/>
          <w:szCs w:val="20"/>
        </w:rPr>
        <w:t>.</w:t>
      </w:r>
      <w:r w:rsidR="00B84625" w:rsidRPr="00B84625">
        <w:rPr>
          <w:rFonts w:ascii="Arial" w:hAnsi="Arial" w:cs="Arial"/>
          <w:sz w:val="20"/>
          <w:szCs w:val="20"/>
        </w:rPr>
        <w:t xml:space="preserve"> </w:t>
      </w:r>
      <w:r w:rsidR="00BE1FFB">
        <w:rPr>
          <w:rFonts w:ascii="Arial" w:hAnsi="Arial" w:cs="Arial"/>
          <w:sz w:val="20"/>
          <w:szCs w:val="20"/>
        </w:rPr>
        <w:t xml:space="preserve"> </w:t>
      </w:r>
      <w:r w:rsidR="00B84625" w:rsidRPr="00C30139">
        <w:rPr>
          <w:rFonts w:ascii="Arial" w:hAnsi="Arial" w:cs="Arial"/>
          <w:sz w:val="20"/>
          <w:szCs w:val="20"/>
        </w:rPr>
        <w:t xml:space="preserve">Η ενίσχυση ήσσονος σημασίας που πρόκειται να </w:t>
      </w:r>
      <w:r w:rsidR="001E23CF">
        <w:rPr>
          <w:rFonts w:ascii="Arial" w:hAnsi="Arial" w:cs="Arial"/>
          <w:sz w:val="20"/>
          <w:szCs w:val="20"/>
        </w:rPr>
        <w:t>μου</w:t>
      </w:r>
      <w:r w:rsidR="0040531F">
        <w:rPr>
          <w:rFonts w:ascii="Arial" w:hAnsi="Arial" w:cs="Arial"/>
          <w:sz w:val="20"/>
          <w:szCs w:val="20"/>
        </w:rPr>
        <w:t xml:space="preserve"> </w:t>
      </w:r>
      <w:r w:rsidR="00B84625" w:rsidRPr="00C30139">
        <w:rPr>
          <w:rFonts w:ascii="Arial" w:hAnsi="Arial" w:cs="Arial"/>
          <w:sz w:val="20"/>
          <w:szCs w:val="20"/>
        </w:rPr>
        <w:t>χορηγηθεί</w:t>
      </w:r>
      <w:r w:rsidR="007566B2">
        <w:rPr>
          <w:rFonts w:ascii="Arial" w:hAnsi="Arial" w:cs="Arial"/>
          <w:sz w:val="20"/>
          <w:szCs w:val="20"/>
        </w:rPr>
        <w:t>,</w:t>
      </w:r>
      <w:r w:rsidR="00B84625" w:rsidRPr="00C30139">
        <w:rPr>
          <w:rFonts w:ascii="Arial" w:hAnsi="Arial" w:cs="Arial"/>
          <w:sz w:val="20"/>
          <w:szCs w:val="20"/>
        </w:rPr>
        <w:t xml:space="preserve"> βάσει τ</w:t>
      </w:r>
      <w:r w:rsidR="00203DFD">
        <w:rPr>
          <w:rFonts w:ascii="Arial" w:hAnsi="Arial" w:cs="Arial"/>
          <w:sz w:val="20"/>
          <w:szCs w:val="20"/>
        </w:rPr>
        <w:t>ου</w:t>
      </w:r>
      <w:r w:rsidR="00B84625" w:rsidRPr="00C30139">
        <w:rPr>
          <w:rFonts w:ascii="Arial" w:hAnsi="Arial" w:cs="Arial"/>
          <w:sz w:val="20"/>
          <w:szCs w:val="20"/>
        </w:rPr>
        <w:t xml:space="preserve"> εν λόγω</w:t>
      </w:r>
      <w:r w:rsidR="00203DFD">
        <w:rPr>
          <w:rFonts w:ascii="Arial" w:hAnsi="Arial" w:cs="Arial"/>
          <w:sz w:val="20"/>
          <w:szCs w:val="20"/>
        </w:rPr>
        <w:t xml:space="preserve"> Κανονισμού </w:t>
      </w:r>
      <w:r w:rsidR="006209E2">
        <w:rPr>
          <w:rFonts w:ascii="Arial" w:hAnsi="Arial" w:cs="Arial"/>
          <w:sz w:val="20"/>
          <w:szCs w:val="20"/>
        </w:rPr>
        <w:t>Ήσσονος Σημασίας</w:t>
      </w:r>
      <w:r w:rsidR="00B84625" w:rsidRPr="00C30139">
        <w:rPr>
          <w:rFonts w:ascii="Arial" w:hAnsi="Arial" w:cs="Arial"/>
          <w:sz w:val="20"/>
          <w:szCs w:val="20"/>
        </w:rPr>
        <w:t xml:space="preserve"> </w:t>
      </w:r>
      <w:r w:rsidR="00B73899">
        <w:rPr>
          <w:rFonts w:ascii="Arial" w:hAnsi="Arial" w:cs="Arial"/>
          <w:sz w:val="20"/>
          <w:szCs w:val="20"/>
        </w:rPr>
        <w:t xml:space="preserve">…… </w:t>
      </w:r>
      <w:r w:rsidR="004F2B49" w:rsidRPr="006209E2">
        <w:rPr>
          <w:rFonts w:ascii="Arial" w:hAnsi="Arial" w:cs="Arial"/>
          <w:i/>
          <w:iCs/>
          <w:color w:val="4BACC6" w:themeColor="accent5"/>
          <w:sz w:val="20"/>
          <w:szCs w:val="20"/>
        </w:rPr>
        <w:t>(</w:t>
      </w:r>
      <w:r w:rsidR="00B73899" w:rsidRPr="006209E2">
        <w:rPr>
          <w:rFonts w:ascii="Arial" w:hAnsi="Arial" w:cs="Arial"/>
          <w:i/>
          <w:iCs/>
          <w:color w:val="4BACC6" w:themeColor="accent5"/>
          <w:sz w:val="20"/>
          <w:szCs w:val="20"/>
        </w:rPr>
        <w:t xml:space="preserve">αναφέρεται </w:t>
      </w:r>
      <w:r w:rsidR="006209E2" w:rsidRPr="006209E2">
        <w:rPr>
          <w:rFonts w:ascii="Arial" w:hAnsi="Arial" w:cs="Arial"/>
          <w:i/>
          <w:iCs/>
          <w:color w:val="4BACC6" w:themeColor="accent5"/>
          <w:sz w:val="20"/>
          <w:szCs w:val="20"/>
        </w:rPr>
        <w:t xml:space="preserve">ο Καν. </w:t>
      </w:r>
      <w:proofErr w:type="spellStart"/>
      <w:r w:rsidR="006209E2" w:rsidRPr="006209E2">
        <w:rPr>
          <w:rFonts w:ascii="Arial" w:hAnsi="Arial" w:cs="Arial"/>
          <w:i/>
          <w:iCs/>
          <w:color w:val="4BACC6" w:themeColor="accent5"/>
          <w:sz w:val="20"/>
          <w:szCs w:val="20"/>
          <w:lang w:val="en-US"/>
        </w:rPr>
        <w:t>deminimis</w:t>
      </w:r>
      <w:proofErr w:type="spellEnd"/>
      <w:r w:rsidR="004F2B49" w:rsidRPr="006209E2">
        <w:rPr>
          <w:rFonts w:ascii="Arial" w:hAnsi="Arial" w:cs="Arial"/>
          <w:i/>
          <w:iCs/>
          <w:color w:val="4BACC6" w:themeColor="accent5"/>
          <w:sz w:val="20"/>
          <w:szCs w:val="20"/>
        </w:rPr>
        <w:t>)</w:t>
      </w:r>
      <w:r w:rsidR="006209E2">
        <w:rPr>
          <w:rFonts w:ascii="Arial" w:hAnsi="Arial" w:cs="Arial"/>
          <w:sz w:val="20"/>
          <w:szCs w:val="20"/>
        </w:rPr>
        <w:t>…</w:t>
      </w:r>
      <w:r w:rsidR="00B84625" w:rsidRPr="00C30139">
        <w:rPr>
          <w:rFonts w:ascii="Arial" w:hAnsi="Arial" w:cs="Arial"/>
          <w:sz w:val="20"/>
          <w:szCs w:val="20"/>
        </w:rPr>
        <w:t>, αθροιζόμενη με οποιαδήποτε άλλη ενίσχυση ήσσονος σημασίας που</w:t>
      </w:r>
      <w:r w:rsidR="0081497D">
        <w:rPr>
          <w:rFonts w:ascii="Arial" w:hAnsi="Arial" w:cs="Arial"/>
          <w:sz w:val="20"/>
          <w:szCs w:val="20"/>
        </w:rPr>
        <w:t xml:space="preserve"> </w:t>
      </w:r>
      <w:r w:rsidR="00B84625" w:rsidRPr="00C30139">
        <w:rPr>
          <w:rFonts w:ascii="Arial" w:hAnsi="Arial" w:cs="Arial"/>
          <w:sz w:val="20"/>
          <w:szCs w:val="20"/>
        </w:rPr>
        <w:t xml:space="preserve"> έχει χορηγηθεί σε επίπεδο «ενιαίας επιχείρησης»</w:t>
      </w:r>
      <w:r w:rsidR="00706A41">
        <w:rPr>
          <w:rFonts w:ascii="Arial" w:hAnsi="Arial" w:cs="Arial"/>
          <w:sz w:val="20"/>
          <w:szCs w:val="20"/>
        </w:rPr>
        <w:t xml:space="preserve"> </w:t>
      </w:r>
      <w:r w:rsidR="003C3B1C">
        <w:rPr>
          <w:rFonts w:ascii="Arial" w:hAnsi="Arial" w:cs="Arial"/>
          <w:sz w:val="20"/>
          <w:szCs w:val="20"/>
        </w:rPr>
        <w:t xml:space="preserve">σύμφωνα </w:t>
      </w:r>
      <w:r w:rsidR="007566B2">
        <w:rPr>
          <w:rFonts w:ascii="Arial" w:hAnsi="Arial" w:cs="Arial"/>
          <w:sz w:val="20"/>
          <w:szCs w:val="20"/>
        </w:rPr>
        <w:t xml:space="preserve">με το </w:t>
      </w:r>
      <w:r w:rsidR="00706A41">
        <w:rPr>
          <w:rFonts w:ascii="Arial" w:hAnsi="Arial" w:cs="Arial"/>
          <w:sz w:val="20"/>
          <w:szCs w:val="20"/>
        </w:rPr>
        <w:t xml:space="preserve">υπό σημείο </w:t>
      </w:r>
      <w:r w:rsidR="004F3325">
        <w:rPr>
          <w:rFonts w:ascii="Arial" w:hAnsi="Arial" w:cs="Arial"/>
          <w:sz w:val="20"/>
          <w:szCs w:val="20"/>
        </w:rPr>
        <w:t xml:space="preserve">Β </w:t>
      </w:r>
      <w:r w:rsidR="00706A41">
        <w:rPr>
          <w:rFonts w:ascii="Arial" w:hAnsi="Arial" w:cs="Arial"/>
          <w:sz w:val="20"/>
          <w:szCs w:val="20"/>
        </w:rPr>
        <w:t>ανωτέρω</w:t>
      </w:r>
      <w:r w:rsidR="00B84625" w:rsidRPr="00C30139">
        <w:rPr>
          <w:rFonts w:ascii="Arial" w:hAnsi="Arial" w:cs="Arial"/>
          <w:sz w:val="20"/>
          <w:szCs w:val="20"/>
        </w:rPr>
        <w:t>, δεν υπερβαίνει</w:t>
      </w:r>
      <w:r w:rsidR="00097E7A" w:rsidRPr="004F2B49">
        <w:rPr>
          <w:rFonts w:ascii="Arial" w:hAnsi="Arial" w:cs="Arial"/>
          <w:sz w:val="20"/>
          <w:szCs w:val="20"/>
        </w:rPr>
        <w:t xml:space="preserve"> </w:t>
      </w:r>
      <w:r w:rsidR="003E5A68" w:rsidRPr="00920689">
        <w:rPr>
          <w:rFonts w:ascii="Arial" w:hAnsi="Arial" w:cs="Arial"/>
          <w:sz w:val="20"/>
          <w:szCs w:val="20"/>
        </w:rPr>
        <w:t xml:space="preserve">το ποσό των </w:t>
      </w:r>
      <w:r w:rsidR="004D3B73" w:rsidRPr="00C12E8F">
        <w:rPr>
          <w:rFonts w:ascii="Arial" w:hAnsi="Arial" w:cs="Arial"/>
          <w:b/>
          <w:bCs/>
          <w:sz w:val="20"/>
          <w:szCs w:val="20"/>
        </w:rPr>
        <w:t>3</w:t>
      </w:r>
      <w:r w:rsidR="003E5A68" w:rsidRPr="00C12E8F">
        <w:rPr>
          <w:rFonts w:ascii="Arial" w:hAnsi="Arial" w:cs="Arial"/>
          <w:b/>
          <w:bCs/>
          <w:sz w:val="20"/>
          <w:szCs w:val="20"/>
        </w:rPr>
        <w:t>00.000 ευρώ</w:t>
      </w:r>
      <w:r w:rsidR="004D3B73" w:rsidRPr="00920689">
        <w:rPr>
          <w:rFonts w:ascii="Arial" w:hAnsi="Arial" w:cs="Arial"/>
          <w:sz w:val="20"/>
          <w:szCs w:val="20"/>
        </w:rPr>
        <w:t xml:space="preserve"> σε περίοδο </w:t>
      </w:r>
      <w:r w:rsidR="00245358">
        <w:rPr>
          <w:rFonts w:ascii="Arial" w:hAnsi="Arial" w:cs="Arial"/>
          <w:sz w:val="20"/>
          <w:szCs w:val="20"/>
        </w:rPr>
        <w:t xml:space="preserve">τριών </w:t>
      </w:r>
      <w:r w:rsidR="004D3B73" w:rsidRPr="00920689">
        <w:rPr>
          <w:rFonts w:ascii="Arial" w:hAnsi="Arial" w:cs="Arial"/>
          <w:sz w:val="20"/>
          <w:szCs w:val="20"/>
        </w:rPr>
        <w:t>ετών</w:t>
      </w:r>
      <w:r w:rsidR="00945CE9">
        <w:rPr>
          <w:rFonts w:ascii="Arial" w:hAnsi="Arial" w:cs="Arial"/>
          <w:sz w:val="20"/>
          <w:szCs w:val="20"/>
        </w:rPr>
        <w:t xml:space="preserve"> από την </w:t>
      </w:r>
      <w:r w:rsidR="007A4BFE">
        <w:rPr>
          <w:rFonts w:ascii="Arial" w:hAnsi="Arial" w:cs="Arial"/>
          <w:sz w:val="20"/>
          <w:szCs w:val="20"/>
        </w:rPr>
        <w:t>αίτηση</w:t>
      </w:r>
      <w:r w:rsidR="00AA3E96">
        <w:rPr>
          <w:rFonts w:ascii="Arial" w:hAnsi="Arial" w:cs="Arial"/>
          <w:sz w:val="20"/>
          <w:szCs w:val="20"/>
        </w:rPr>
        <w:t xml:space="preserve"> (υπολογιζόμενα σε κυλιόμενη ημερολογιακή βάση)</w:t>
      </w:r>
      <w:r>
        <w:rPr>
          <w:rFonts w:ascii="Arial" w:hAnsi="Arial" w:cs="Arial"/>
          <w:sz w:val="20"/>
          <w:szCs w:val="20"/>
        </w:rPr>
        <w:t>.</w:t>
      </w:r>
      <w:r w:rsidR="00945CE9">
        <w:rPr>
          <w:rFonts w:ascii="Arial" w:hAnsi="Arial" w:cs="Arial"/>
          <w:sz w:val="20"/>
          <w:szCs w:val="20"/>
        </w:rPr>
        <w:t xml:space="preserve"> </w:t>
      </w:r>
    </w:p>
    <w:p w:rsidR="00DC7384" w:rsidRPr="00BF7992" w:rsidRDefault="00DC7384" w:rsidP="00DC7384">
      <w:pPr>
        <w:jc w:val="both"/>
        <w:rPr>
          <w:rFonts w:ascii="Arial" w:hAnsi="Arial" w:cs="Arial"/>
          <w:strike/>
          <w:sz w:val="20"/>
          <w:szCs w:val="20"/>
        </w:rPr>
      </w:pPr>
    </w:p>
    <w:p w:rsidR="00CE70D5" w:rsidRDefault="00A96BD4" w:rsidP="009475BA">
      <w:pPr>
        <w:ind w:left="284" w:hanging="284"/>
        <w:jc w:val="both"/>
        <w:rPr>
          <w:rFonts w:ascii="Arial" w:hAnsi="Arial" w:cs="Arial"/>
          <w:sz w:val="20"/>
          <w:szCs w:val="20"/>
        </w:rPr>
      </w:pPr>
      <w:r>
        <w:rPr>
          <w:rFonts w:ascii="Arial" w:hAnsi="Arial" w:cs="Arial"/>
          <w:b/>
          <w:sz w:val="20"/>
          <w:szCs w:val="20"/>
        </w:rPr>
        <w:t>ΣΤ</w:t>
      </w:r>
      <w:r w:rsidR="00F04286">
        <w:rPr>
          <w:rFonts w:ascii="Arial" w:hAnsi="Arial" w:cs="Arial"/>
          <w:sz w:val="20"/>
          <w:szCs w:val="20"/>
        </w:rPr>
        <w:t>.</w:t>
      </w:r>
      <w:r w:rsidR="006F0E8C">
        <w:rPr>
          <w:rFonts w:ascii="Arial" w:hAnsi="Arial" w:cs="Arial"/>
          <w:sz w:val="20"/>
          <w:szCs w:val="20"/>
        </w:rPr>
        <w:t xml:space="preserve"> </w:t>
      </w:r>
      <w:r w:rsidR="00F3791B">
        <w:rPr>
          <w:rFonts w:ascii="Arial" w:hAnsi="Arial" w:cs="Arial"/>
          <w:sz w:val="20"/>
          <w:szCs w:val="20"/>
        </w:rPr>
        <w:t>Δ</w:t>
      </w:r>
      <w:r w:rsidR="00F04286">
        <w:rPr>
          <w:rFonts w:ascii="Arial" w:hAnsi="Arial" w:cs="Arial"/>
          <w:sz w:val="20"/>
          <w:szCs w:val="20"/>
        </w:rPr>
        <w:t xml:space="preserve">εν </w:t>
      </w:r>
      <w:r w:rsidR="0093439B">
        <w:rPr>
          <w:rFonts w:ascii="Arial" w:hAnsi="Arial" w:cs="Arial"/>
          <w:sz w:val="20"/>
          <w:szCs w:val="20"/>
        </w:rPr>
        <w:t xml:space="preserve">έχω </w:t>
      </w:r>
      <w:r w:rsidR="00F04286">
        <w:rPr>
          <w:rFonts w:ascii="Arial" w:hAnsi="Arial" w:cs="Arial"/>
          <w:sz w:val="20"/>
          <w:szCs w:val="20"/>
        </w:rPr>
        <w:t xml:space="preserve">λάβει άλλη κρατική ενίσχυση </w:t>
      </w:r>
      <w:r w:rsidR="00DC7384" w:rsidRPr="00DC7384">
        <w:rPr>
          <w:rFonts w:ascii="Arial" w:hAnsi="Arial" w:cs="Arial"/>
          <w:sz w:val="20"/>
          <w:szCs w:val="20"/>
        </w:rPr>
        <w:t>για τις ίδιες επιλέξιμες δαπάνες</w:t>
      </w:r>
      <w:r w:rsidR="00F94DB1">
        <w:rPr>
          <w:rFonts w:ascii="Arial" w:hAnsi="Arial" w:cs="Arial"/>
          <w:sz w:val="20"/>
          <w:szCs w:val="20"/>
        </w:rPr>
        <w:t xml:space="preserve"> </w:t>
      </w:r>
      <w:r w:rsidR="00DC7384" w:rsidRPr="00DC7384">
        <w:rPr>
          <w:rFonts w:ascii="Arial" w:hAnsi="Arial" w:cs="Arial"/>
          <w:sz w:val="20"/>
          <w:szCs w:val="20"/>
        </w:rPr>
        <w:t xml:space="preserve">ή για το ίδιο μέτρο χρηματοδότησης </w:t>
      </w:r>
      <w:r w:rsidR="00DD0FEF">
        <w:rPr>
          <w:rFonts w:ascii="Arial" w:hAnsi="Arial" w:cs="Arial"/>
          <w:sz w:val="20"/>
          <w:szCs w:val="20"/>
        </w:rPr>
        <w:t>επιχειρηματικού</w:t>
      </w:r>
      <w:r w:rsidR="00DD0FEF" w:rsidRPr="00DC7384">
        <w:rPr>
          <w:rFonts w:ascii="Arial" w:hAnsi="Arial" w:cs="Arial"/>
          <w:sz w:val="20"/>
          <w:szCs w:val="20"/>
        </w:rPr>
        <w:t xml:space="preserve"> </w:t>
      </w:r>
      <w:r w:rsidR="00DC7384" w:rsidRPr="00DC7384">
        <w:rPr>
          <w:rFonts w:ascii="Arial" w:hAnsi="Arial" w:cs="Arial"/>
          <w:sz w:val="20"/>
          <w:szCs w:val="20"/>
        </w:rPr>
        <w:t xml:space="preserve">κινδύνου, η σώρευση </w:t>
      </w:r>
      <w:r w:rsidR="00244417">
        <w:rPr>
          <w:rFonts w:ascii="Arial" w:hAnsi="Arial" w:cs="Arial"/>
          <w:sz w:val="20"/>
          <w:szCs w:val="20"/>
        </w:rPr>
        <w:t>των οποίων</w:t>
      </w:r>
      <w:r w:rsidR="00DC7384" w:rsidRPr="00DC7384">
        <w:rPr>
          <w:rFonts w:ascii="Arial" w:hAnsi="Arial" w:cs="Arial"/>
          <w:sz w:val="20"/>
          <w:szCs w:val="20"/>
        </w:rPr>
        <w:t xml:space="preserve">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rsidR="003E5A68" w:rsidRDefault="003E5A68" w:rsidP="000C58E3">
      <w:pPr>
        <w:jc w:val="both"/>
        <w:rPr>
          <w:rFonts w:ascii="Arial" w:hAnsi="Arial" w:cs="Arial"/>
          <w:sz w:val="20"/>
          <w:szCs w:val="20"/>
        </w:rPr>
      </w:pPr>
    </w:p>
    <w:p w:rsidR="006A2476" w:rsidRDefault="00A96BD4" w:rsidP="002F46B4">
      <w:pPr>
        <w:ind w:left="284" w:hanging="284"/>
        <w:jc w:val="both"/>
        <w:rPr>
          <w:rFonts w:ascii="Arial" w:hAnsi="Arial" w:cs="Arial"/>
          <w:sz w:val="20"/>
          <w:szCs w:val="20"/>
        </w:rPr>
      </w:pPr>
      <w:r>
        <w:rPr>
          <w:rFonts w:ascii="Arial" w:hAnsi="Arial" w:cs="Arial"/>
          <w:b/>
          <w:sz w:val="20"/>
          <w:szCs w:val="20"/>
        </w:rPr>
        <w:t>Ζ</w:t>
      </w:r>
      <w:r w:rsidR="00B84625" w:rsidRPr="00B84625">
        <w:rPr>
          <w:rFonts w:ascii="Arial" w:hAnsi="Arial" w:cs="Arial"/>
          <w:b/>
          <w:sz w:val="20"/>
          <w:szCs w:val="20"/>
        </w:rPr>
        <w:t xml:space="preserve">. </w:t>
      </w:r>
      <w:r w:rsidR="00B84625" w:rsidRPr="00B84625">
        <w:rPr>
          <w:rFonts w:ascii="Arial" w:hAnsi="Arial" w:cs="Arial"/>
          <w:sz w:val="20"/>
          <w:szCs w:val="20"/>
        </w:rPr>
        <w:t xml:space="preserve">Αποδέχομαι οποιονδήποτε σχετικό έλεγχο για την εξακρίβωση των δηλωθέντων στοιχείων από τις αρμόδιες εθνικές ή </w:t>
      </w:r>
      <w:proofErr w:type="spellStart"/>
      <w:r w:rsidR="00B84625" w:rsidRPr="00B84625">
        <w:rPr>
          <w:rFonts w:ascii="Arial" w:hAnsi="Arial" w:cs="Arial"/>
          <w:sz w:val="20"/>
          <w:szCs w:val="20"/>
        </w:rPr>
        <w:t>ενωσιακές</w:t>
      </w:r>
      <w:proofErr w:type="spellEnd"/>
      <w:r w:rsidR="00B84625" w:rsidRPr="00B84625">
        <w:rPr>
          <w:rFonts w:ascii="Arial" w:hAnsi="Arial" w:cs="Arial"/>
          <w:sz w:val="20"/>
          <w:szCs w:val="20"/>
        </w:rPr>
        <w:t xml:space="preserve"> αρχές, καθώς και τη διασταύρωση αυτών με τα στοιχεία που παρέχονται από τα πληροφοριακά συστήματα δημοσίων υπηρεσιών και ασφαλιστικών οργανισμών</w:t>
      </w:r>
      <w:r w:rsidR="00245358">
        <w:rPr>
          <w:rFonts w:ascii="Arial" w:hAnsi="Arial" w:cs="Arial"/>
          <w:sz w:val="20"/>
          <w:szCs w:val="20"/>
        </w:rPr>
        <w:t>.</w:t>
      </w:r>
    </w:p>
    <w:p w:rsidR="002F46B4" w:rsidRPr="005F40B7" w:rsidRDefault="002F46B4" w:rsidP="002F46B4">
      <w:pPr>
        <w:ind w:left="284" w:hanging="284"/>
        <w:jc w:val="both"/>
        <w:rPr>
          <w:rFonts w:ascii="Arial" w:hAnsi="Arial" w:cs="Arial"/>
          <w:sz w:val="20"/>
          <w:szCs w:val="20"/>
        </w:rPr>
      </w:pPr>
    </w:p>
    <w:p w:rsidR="00375F16" w:rsidRPr="005F40B7" w:rsidRDefault="00375F16" w:rsidP="000C58E3">
      <w:pPr>
        <w:jc w:val="right"/>
        <w:rPr>
          <w:rFonts w:ascii="Arial" w:hAnsi="Arial" w:cs="Arial"/>
          <w:sz w:val="18"/>
          <w:szCs w:val="18"/>
        </w:rPr>
      </w:pPr>
      <w:r w:rsidRPr="005F40B7">
        <w:rPr>
          <w:rFonts w:ascii="Arial" w:hAnsi="Arial" w:cs="Arial"/>
          <w:sz w:val="18"/>
          <w:szCs w:val="18"/>
        </w:rPr>
        <w:t>Ημερομηνία:      ……/……/…………..</w:t>
      </w:r>
    </w:p>
    <w:p w:rsidR="00375F16" w:rsidRPr="005F40B7" w:rsidRDefault="00375F16" w:rsidP="000C58E3">
      <w:pPr>
        <w:jc w:val="right"/>
        <w:rPr>
          <w:rFonts w:ascii="Arial" w:hAnsi="Arial" w:cs="Arial"/>
          <w:sz w:val="18"/>
          <w:szCs w:val="18"/>
        </w:rPr>
      </w:pPr>
    </w:p>
    <w:p w:rsidR="00375F16" w:rsidRPr="00C832BE" w:rsidRDefault="00C832BE" w:rsidP="00C832BE">
      <w:pPr>
        <w:ind w:left="7200"/>
        <w:jc w:val="center"/>
        <w:rPr>
          <w:rFonts w:ascii="Arial" w:hAnsi="Arial" w:cs="Arial"/>
          <w:sz w:val="18"/>
          <w:szCs w:val="18"/>
        </w:rPr>
      </w:pPr>
      <w:r w:rsidRPr="00054DB6">
        <w:rPr>
          <w:rFonts w:ascii="Arial" w:hAnsi="Arial" w:cs="Arial"/>
          <w:sz w:val="18"/>
          <w:szCs w:val="18"/>
        </w:rPr>
        <w:t xml:space="preserve">       </w:t>
      </w:r>
      <w:r w:rsidR="00375F16" w:rsidRPr="005F40B7">
        <w:rPr>
          <w:rFonts w:ascii="Arial" w:hAnsi="Arial" w:cs="Arial"/>
          <w:sz w:val="18"/>
          <w:szCs w:val="18"/>
        </w:rPr>
        <w:t>Ο – Η Δηλ.</w:t>
      </w:r>
    </w:p>
    <w:p w:rsidR="00375F16" w:rsidRPr="005F40B7" w:rsidRDefault="00375F16" w:rsidP="000C58E3">
      <w:pPr>
        <w:jc w:val="right"/>
        <w:rPr>
          <w:rFonts w:ascii="Arial" w:hAnsi="Arial" w:cs="Arial"/>
          <w:sz w:val="18"/>
          <w:szCs w:val="18"/>
        </w:rPr>
      </w:pPr>
    </w:p>
    <w:p w:rsidR="00375F16" w:rsidRPr="005F40B7" w:rsidRDefault="00375F16" w:rsidP="003A3BCE">
      <w:pPr>
        <w:rPr>
          <w:rFonts w:ascii="Arial" w:hAnsi="Arial" w:cs="Arial"/>
          <w:sz w:val="18"/>
          <w:szCs w:val="18"/>
        </w:rPr>
      </w:pPr>
    </w:p>
    <w:p w:rsidR="00375F16" w:rsidRPr="005F40B7" w:rsidRDefault="00375F16" w:rsidP="000C58E3">
      <w:pPr>
        <w:jc w:val="right"/>
        <w:rPr>
          <w:rFonts w:ascii="Arial" w:hAnsi="Arial" w:cs="Arial"/>
          <w:sz w:val="18"/>
          <w:szCs w:val="18"/>
        </w:rPr>
      </w:pPr>
    </w:p>
    <w:p w:rsidR="00E75FA0" w:rsidRDefault="003A3BCE" w:rsidP="003A3BCE">
      <w:pPr>
        <w:ind w:left="7200"/>
        <w:jc w:val="center"/>
        <w:rPr>
          <w:rFonts w:ascii="Arial" w:hAnsi="Arial" w:cs="Arial"/>
          <w:sz w:val="18"/>
          <w:szCs w:val="18"/>
        </w:rPr>
      </w:pPr>
      <w:r>
        <w:rPr>
          <w:rFonts w:ascii="Arial" w:hAnsi="Arial" w:cs="Arial"/>
          <w:sz w:val="18"/>
          <w:szCs w:val="18"/>
        </w:rPr>
        <w:t xml:space="preserve">        </w:t>
      </w:r>
      <w:r w:rsidR="00375F16" w:rsidRPr="005F40B7">
        <w:rPr>
          <w:rFonts w:ascii="Arial" w:hAnsi="Arial" w:cs="Arial"/>
          <w:sz w:val="18"/>
          <w:szCs w:val="18"/>
        </w:rPr>
        <w:t>(Υπογραφή)</w:t>
      </w:r>
    </w:p>
    <w:p w:rsidR="00C30139" w:rsidRDefault="00C30139" w:rsidP="00C30139">
      <w:pPr>
        <w:jc w:val="right"/>
        <w:rPr>
          <w:rFonts w:ascii="Arial" w:hAnsi="Arial" w:cs="Arial"/>
          <w:sz w:val="18"/>
          <w:szCs w:val="18"/>
        </w:rPr>
      </w:pPr>
    </w:p>
    <w:p w:rsidR="00C30139" w:rsidRPr="00C30139" w:rsidRDefault="00C30139" w:rsidP="00C30139">
      <w:pPr>
        <w:jc w:val="right"/>
        <w:rPr>
          <w:rFonts w:ascii="Arial" w:hAnsi="Arial" w:cs="Arial"/>
          <w:sz w:val="18"/>
          <w:szCs w:val="18"/>
        </w:rPr>
      </w:pPr>
    </w:p>
    <w:sectPr w:rsidR="00C30139" w:rsidRPr="00C30139" w:rsidSect="00BF7992">
      <w:footerReference w:type="default" r:id="rId8"/>
      <w:endnotePr>
        <w:numFmt w:val="decimal"/>
      </w:endnotePr>
      <w:pgSz w:w="11906" w:h="16838"/>
      <w:pgMar w:top="568" w:right="1133"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B1" w:rsidRDefault="00041DB1">
      <w:r>
        <w:separator/>
      </w:r>
    </w:p>
  </w:endnote>
  <w:endnote w:type="continuationSeparator" w:id="0">
    <w:p w:rsidR="00041DB1" w:rsidRDefault="00041DB1">
      <w:r>
        <w:continuationSeparator/>
      </w:r>
    </w:p>
  </w:endnote>
  <w:endnote w:id="1">
    <w:p w:rsidR="00A500FA" w:rsidRDefault="00A500FA">
      <w:pPr>
        <w:pStyle w:val="a9"/>
      </w:pPr>
      <w:r>
        <w:rPr>
          <w:rStyle w:val="aa"/>
        </w:rPr>
        <w:endnoteRef/>
      </w:r>
      <w:r>
        <w:t xml:space="preserve"> </w:t>
      </w:r>
      <w:hyperlink r:id="rId1" w:anchor="d1e472-1-1" w:history="1">
        <w:r w:rsidR="005E1684" w:rsidRPr="00B55B59">
          <w:rPr>
            <w:rStyle w:val="-"/>
          </w:rPr>
          <w:t>https://eur-lex.europa.eu/legal-content/EL/TXT/HTML/?uri=OJ:L_202302831&amp;qid=1703674493315#d1e472-1-1</w:t>
        </w:r>
      </w:hyperlink>
      <w:r w:rsidR="005E1684">
        <w:t xml:space="preserve"> </w:t>
      </w:r>
    </w:p>
  </w:endnote>
  <w:endnote w:id="2">
    <w:p w:rsidR="006947BA" w:rsidRDefault="006947BA" w:rsidP="006947BA">
      <w:pPr>
        <w:pStyle w:val="a9"/>
        <w:jc w:val="both"/>
      </w:pPr>
      <w:r>
        <w:rPr>
          <w:rStyle w:val="aa"/>
        </w:rPr>
        <w:endnoteRef/>
      </w:r>
      <w:r>
        <w:t xml:space="preserve"> </w:t>
      </w:r>
      <w:r w:rsidRPr="00244417">
        <w:rPr>
          <w:rFonts w:ascii="Arial" w:hAnsi="Arial" w:cs="Arial"/>
        </w:rPr>
        <w:t>Αναγράφεται από τον ενδιαφερόμενο πολίτη ή Αρχή ή η Υπηρεσία του δημόσιου τομέα, που απευθύνεται η αίτηση</w:t>
      </w:r>
      <w:r>
        <w:rPr>
          <w:rFonts w:ascii="Arial" w:hAnsi="Arial" w:cs="Arial"/>
        </w:rPr>
        <w:t>.</w:t>
      </w:r>
    </w:p>
  </w:endnote>
  <w:endnote w:id="3">
    <w:p w:rsidR="006947BA" w:rsidRDefault="006947BA" w:rsidP="006947BA">
      <w:pPr>
        <w:pStyle w:val="a9"/>
        <w:jc w:val="both"/>
      </w:pPr>
      <w:r>
        <w:rPr>
          <w:rStyle w:val="aa"/>
        </w:rPr>
        <w:endnoteRef/>
      </w:r>
      <w:r>
        <w:t xml:space="preserve"> </w:t>
      </w:r>
      <w:r w:rsidRPr="00244417">
        <w:rPr>
          <w:rFonts w:ascii="Arial" w:hAnsi="Arial" w:cs="Arial"/>
        </w:rPr>
        <w:t>Αναγράφεται ολογράφως</w:t>
      </w:r>
      <w:r>
        <w:rPr>
          <w:rFonts w:ascii="Arial" w:hAnsi="Arial" w:cs="Arial"/>
        </w:rPr>
        <w:t>.</w:t>
      </w:r>
    </w:p>
  </w:endnote>
  <w:endnote w:id="4">
    <w:p w:rsidR="006947BA" w:rsidRDefault="006947BA" w:rsidP="006947BA">
      <w:pPr>
        <w:pStyle w:val="a9"/>
        <w:jc w:val="both"/>
      </w:pPr>
      <w:r>
        <w:rPr>
          <w:rStyle w:val="aa"/>
        </w:rPr>
        <w:endnoteRef/>
      </w:r>
      <w:r>
        <w:t xml:space="preserve"> </w:t>
      </w:r>
      <w:r w:rsidRPr="00244417">
        <w:rPr>
          <w:rFonts w:ascii="Arial" w:hAnsi="Arial" w:cs="Arial"/>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rFonts w:ascii="Arial" w:hAnsi="Arial" w:cs="Arial"/>
        </w:rPr>
        <w:t>.</w:t>
      </w:r>
    </w:p>
  </w:endnote>
  <w:endnote w:id="5">
    <w:p w:rsidR="005D6AB4" w:rsidRPr="00244417" w:rsidRDefault="005D6AB4" w:rsidP="005D6AB4">
      <w:pPr>
        <w:pStyle w:val="a9"/>
        <w:rPr>
          <w:rFonts w:ascii="Arial" w:hAnsi="Arial" w:cs="Arial"/>
        </w:rPr>
      </w:pPr>
      <w:r>
        <w:rPr>
          <w:rStyle w:val="aa"/>
        </w:rPr>
        <w:endnoteRef/>
      </w:r>
      <w:r>
        <w:t xml:space="preserve"> </w:t>
      </w:r>
      <w:r w:rsidRPr="00244417">
        <w:rPr>
          <w:rFonts w:ascii="Arial" w:hAnsi="Arial" w:cs="Arial"/>
        </w:rPr>
        <w:t>Στην «ενιαία επιχείρηση» περιλαμβάνονται όλες οι επιχειρήσεις που έχουν τουλάχιστον μία από τις ακόλουθες σχέσεις μεταξύ τους:</w:t>
      </w:r>
    </w:p>
    <w:p w:rsidR="005D6AB4" w:rsidRPr="00244417" w:rsidRDefault="005D6AB4" w:rsidP="001779A3">
      <w:pPr>
        <w:pStyle w:val="a9"/>
        <w:ind w:left="851" w:right="850"/>
        <w:jc w:val="both"/>
        <w:rPr>
          <w:rFonts w:ascii="Arial" w:hAnsi="Arial" w:cs="Arial"/>
        </w:rPr>
      </w:pPr>
      <w:r w:rsidRPr="00244417">
        <w:rPr>
          <w:rFonts w:ascii="Arial" w:hAnsi="Arial" w:cs="Arial"/>
        </w:rPr>
        <w:t>α) μια επιχείρηση κατέχει την πλειοψηφία των δικαιωμάτων ψήφου των μετόχων ή των εταίρων άλλης επιχείρησης˙</w:t>
      </w:r>
    </w:p>
    <w:p w:rsidR="005D6AB4" w:rsidRPr="00244417" w:rsidRDefault="005D6AB4" w:rsidP="001779A3">
      <w:pPr>
        <w:pStyle w:val="a9"/>
        <w:ind w:left="851" w:right="850"/>
        <w:jc w:val="both"/>
        <w:rPr>
          <w:rFonts w:ascii="Arial" w:hAnsi="Arial" w:cs="Arial"/>
        </w:rPr>
      </w:pPr>
      <w:r w:rsidRPr="00244417">
        <w:rPr>
          <w:rFonts w:ascii="Arial" w:hAnsi="Arial" w:cs="Arial"/>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5D6AB4" w:rsidRPr="00244417" w:rsidRDefault="005D6AB4" w:rsidP="001779A3">
      <w:pPr>
        <w:pStyle w:val="a9"/>
        <w:ind w:left="851" w:right="850"/>
        <w:jc w:val="both"/>
        <w:rPr>
          <w:rFonts w:ascii="Arial" w:hAnsi="Arial" w:cs="Arial"/>
        </w:rPr>
      </w:pPr>
      <w:r w:rsidRPr="00244417">
        <w:rPr>
          <w:rFonts w:ascii="Arial" w:hAnsi="Arial" w:cs="Arial"/>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5D6AB4" w:rsidRPr="00244417" w:rsidRDefault="005D6AB4" w:rsidP="001779A3">
      <w:pPr>
        <w:pStyle w:val="a9"/>
        <w:ind w:left="851" w:right="850"/>
        <w:jc w:val="both"/>
        <w:rPr>
          <w:rFonts w:ascii="Arial" w:hAnsi="Arial" w:cs="Arial"/>
        </w:rPr>
      </w:pPr>
      <w:r w:rsidRPr="00244417">
        <w:rPr>
          <w:rFonts w:ascii="Arial" w:hAnsi="Arial" w:cs="Arial"/>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rsidR="005D6AB4" w:rsidRDefault="005D6AB4" w:rsidP="00C21C0A">
      <w:pPr>
        <w:pStyle w:val="a9"/>
        <w:ind w:right="-1"/>
        <w:jc w:val="both"/>
      </w:pPr>
      <w:r w:rsidRPr="00244417">
        <w:rPr>
          <w:rFonts w:ascii="Arial" w:hAnsi="Arial" w:cs="Arial"/>
        </w:rPr>
        <w:t>Οι επιχειρήσεις που έχουν οποιαδήποτε από τις σχέσεις που αναφέρονται στα στοιχεία α) έως δ) με μία</w:t>
      </w:r>
      <w:r w:rsidR="00FA4DD9">
        <w:rPr>
          <w:rFonts w:ascii="Arial" w:hAnsi="Arial" w:cs="Arial"/>
        </w:rPr>
        <w:t xml:space="preserve"> </w:t>
      </w:r>
      <w:r w:rsidRPr="00244417">
        <w:rPr>
          <w:rFonts w:ascii="Arial" w:hAnsi="Arial" w:cs="Arial"/>
        </w:rPr>
        <w:t>ή περισσότερες άλλες επιχειρήσεις θεωρούνται, επίσης ενιαία επιχείρηση.</w:t>
      </w:r>
    </w:p>
  </w:endnote>
  <w:endnote w:id="6">
    <w:p w:rsidR="00573760" w:rsidRPr="006947BA" w:rsidRDefault="00573760" w:rsidP="00573760">
      <w:pPr>
        <w:pStyle w:val="a9"/>
        <w:jc w:val="both"/>
        <w:rPr>
          <w:rFonts w:ascii="Arial" w:hAnsi="Arial" w:cs="Arial"/>
        </w:rPr>
      </w:pPr>
      <w:r>
        <w:rPr>
          <w:rStyle w:val="aa"/>
        </w:rPr>
        <w:endnoteRef/>
      </w:r>
      <w:r>
        <w:t xml:space="preserve"> </w:t>
      </w:r>
      <w:r w:rsidRPr="00244417">
        <w:rPr>
          <w:rFonts w:ascii="Arial" w:hAnsi="Arial" w:cs="Arial"/>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w:t>
      </w:r>
      <w:r w:rsidRPr="00AA65B7">
        <w:rPr>
          <w:rFonts w:ascii="Arial" w:hAnsi="Arial" w:cs="Arial"/>
        </w:rPr>
        <w:t>.</w:t>
      </w:r>
      <w:r w:rsidRPr="00244417">
        <w:rPr>
          <w:rFonts w:ascii="Arial" w:hAnsi="Arial" w:cs="Arial"/>
        </w:rPr>
        <w:t xml:space="preserve"> ημερομηνία έκδοσης εγκριτικής απόφασης/ΚΥΑ/σύμβασης), ανεξάρτητα από την ημερομηνία καταβολής της ενίσχυσης ήσσονος σημασίας στην επιχείρηση</w:t>
      </w:r>
      <w:r>
        <w:rPr>
          <w:rFonts w:ascii="Arial" w:hAnsi="Arial" w:cs="Arial"/>
        </w:rPr>
        <w:t>.</w:t>
      </w:r>
      <w:r w:rsidR="00F37D55">
        <w:rPr>
          <w:rFonts w:ascii="Arial" w:hAnsi="Arial" w:cs="Arial"/>
        </w:rPr>
        <w:t xml:space="preserve"> </w:t>
      </w:r>
      <w:r w:rsidR="00F37D55" w:rsidRPr="00F37D55">
        <w:rPr>
          <w:rFonts w:ascii="Arial" w:hAnsi="Arial" w:cs="Arial"/>
        </w:rPr>
        <w:t>Όταν σημειωθεί υπέρβαση του ανώτατου ορίου του ποσού των 300.000€ με τη χορήγηση νέας ενίσχυσης ήσσονος σημασίας, η εν λόγω νέα ενίσχυση δεν υπάγεται στο ευεργέτημα του παρόντος κανονισμού.</w:t>
      </w:r>
    </w:p>
  </w:endnote>
  <w:endnote w:id="7">
    <w:p w:rsidR="00573760" w:rsidRDefault="00573760" w:rsidP="00573760">
      <w:pPr>
        <w:pStyle w:val="a9"/>
        <w:jc w:val="both"/>
      </w:pPr>
      <w:r>
        <w:rPr>
          <w:rStyle w:val="aa"/>
        </w:rPr>
        <w:endnoteRef/>
      </w:r>
      <w:r>
        <w:t xml:space="preserve"> </w:t>
      </w:r>
      <w:r w:rsidRPr="00244417">
        <w:rPr>
          <w:rFonts w:ascii="Arial" w:hAnsi="Arial" w:cs="Arial"/>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r>
        <w:rPr>
          <w:rFonts w:ascii="Arial" w:hAnsi="Arial" w:cs="Arial"/>
        </w:rPr>
        <w:t>.</w:t>
      </w:r>
    </w:p>
  </w:endnote>
  <w:endnote w:id="8">
    <w:p w:rsidR="00573760" w:rsidRDefault="00573760" w:rsidP="00573760">
      <w:pPr>
        <w:pStyle w:val="a9"/>
        <w:jc w:val="both"/>
      </w:pPr>
      <w:r>
        <w:rPr>
          <w:rStyle w:val="aa"/>
        </w:rPr>
        <w:endnoteRef/>
      </w:r>
      <w:r>
        <w:t xml:space="preserve"> </w:t>
      </w:r>
      <w:r w:rsidRPr="00244417">
        <w:rPr>
          <w:rFonts w:ascii="Arial" w:hAnsi="Arial" w:cs="Arial"/>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9">
    <w:p w:rsidR="006947BA" w:rsidRDefault="006947BA">
      <w:pPr>
        <w:pStyle w:val="a9"/>
      </w:pPr>
      <w:r>
        <w:rPr>
          <w:rStyle w:val="aa"/>
        </w:rPr>
        <w:endnoteRef/>
      </w:r>
      <w:r>
        <w:t xml:space="preserve"> </w:t>
      </w:r>
      <w:r>
        <w:rPr>
          <w:rFonts w:ascii="Arial" w:hAnsi="Arial" w:cs="Arial"/>
        </w:rPr>
        <w:t xml:space="preserve">Ως </w:t>
      </w:r>
      <w:r w:rsidRPr="0000114F">
        <w:rPr>
          <w:rFonts w:ascii="Arial" w:hAnsi="Arial" w:cs="Arial"/>
        </w:rPr>
        <w:t>προϊόντα αλιείας και υδατοκαλλιέργειας</w:t>
      </w:r>
      <w:r>
        <w:rPr>
          <w:rFonts w:ascii="Arial" w:hAnsi="Arial" w:cs="Arial"/>
        </w:rPr>
        <w:t xml:space="preserve"> νοούνται </w:t>
      </w:r>
      <w:r w:rsidRPr="0000114F">
        <w:rPr>
          <w:rFonts w:ascii="Arial" w:hAnsi="Arial" w:cs="Arial"/>
        </w:rPr>
        <w:t>τα προϊόντα που ορίζονται στο άρθρο 5 στοιχεία α) και β) του κανονισμού (ΕΕ)</w:t>
      </w:r>
      <w:r>
        <w:rPr>
          <w:rFonts w:ascii="Arial" w:hAnsi="Arial" w:cs="Arial"/>
        </w:rPr>
        <w:t xml:space="preserve"> </w:t>
      </w:r>
      <w:r w:rsidRPr="0000114F">
        <w:rPr>
          <w:rFonts w:ascii="Arial" w:hAnsi="Arial" w:cs="Arial"/>
        </w:rPr>
        <w:t>1379/2013</w:t>
      </w:r>
      <w:r>
        <w:rPr>
          <w:rFonts w:ascii="Arial" w:hAnsi="Arial" w:cs="Arial"/>
        </w:rPr>
        <w:t>.</w:t>
      </w:r>
    </w:p>
  </w:endnote>
  <w:endnote w:id="10">
    <w:p w:rsidR="006947BA" w:rsidRPr="00CA656D" w:rsidRDefault="006947BA" w:rsidP="00CA656D">
      <w:pPr>
        <w:pStyle w:val="a9"/>
        <w:jc w:val="both"/>
        <w:rPr>
          <w:rFonts w:ascii="Arial" w:hAnsi="Arial" w:cs="Arial"/>
        </w:rPr>
      </w:pPr>
      <w:r>
        <w:rPr>
          <w:rStyle w:val="aa"/>
        </w:rPr>
        <w:endnoteRef/>
      </w:r>
      <w:r>
        <w:t xml:space="preserve"> </w:t>
      </w:r>
      <w:r>
        <w:rPr>
          <w:rFonts w:ascii="Arial" w:hAnsi="Arial" w:cs="Arial"/>
        </w:rPr>
        <w:t xml:space="preserve">Ως </w:t>
      </w:r>
      <w:r w:rsidRPr="0000114F">
        <w:rPr>
          <w:rFonts w:ascii="Arial" w:hAnsi="Arial" w:cs="Arial"/>
        </w:rPr>
        <w:t>πρωτογενής παραγωγή προϊόντων αλιείας και υδατοκαλλιέργειας</w:t>
      </w:r>
      <w:r>
        <w:rPr>
          <w:rFonts w:ascii="Arial" w:hAnsi="Arial" w:cs="Arial"/>
        </w:rPr>
        <w:t xml:space="preserve"> νοούνται </w:t>
      </w:r>
      <w:r w:rsidRPr="0000114F">
        <w:rPr>
          <w:rFonts w:ascii="Arial" w:hAnsi="Arial" w:cs="Arial"/>
        </w:rPr>
        <w:t>όλες οι εργασίες που σχετίζονται με την αλιεία, την</w:t>
      </w:r>
      <w:r>
        <w:rPr>
          <w:rFonts w:ascii="Arial" w:hAnsi="Arial" w:cs="Arial"/>
        </w:rPr>
        <w:t xml:space="preserve"> </w:t>
      </w:r>
      <w:r w:rsidRPr="0000114F">
        <w:rPr>
          <w:rFonts w:ascii="Arial" w:hAnsi="Arial" w:cs="Arial"/>
        </w:rPr>
        <w:t>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μεταποιητές</w:t>
      </w:r>
      <w:r>
        <w:rPr>
          <w:rFonts w:ascii="Arial" w:hAnsi="Arial" w:cs="Arial"/>
        </w:rPr>
        <w:t>.</w:t>
      </w:r>
    </w:p>
  </w:endnote>
  <w:endnote w:id="11">
    <w:p w:rsidR="004B5D45" w:rsidRDefault="004B5D45" w:rsidP="004B5D45">
      <w:pPr>
        <w:pStyle w:val="a9"/>
        <w:jc w:val="both"/>
      </w:pPr>
      <w:r>
        <w:rPr>
          <w:rStyle w:val="aa"/>
        </w:rPr>
        <w:endnoteRef/>
      </w:r>
      <w:r>
        <w:t xml:space="preserve"> Ως </w:t>
      </w:r>
      <w:r w:rsidRPr="0000114F">
        <w:rPr>
          <w:rFonts w:ascii="Arial" w:hAnsi="Arial" w:cs="Arial"/>
        </w:rPr>
        <w:t>μεταποίηση και εμπορία προϊόντων αλιείας και υδατοκαλλιέργειας</w:t>
      </w:r>
      <w:r>
        <w:rPr>
          <w:rFonts w:ascii="Arial" w:hAnsi="Arial" w:cs="Arial"/>
        </w:rPr>
        <w:t xml:space="preserve"> νοούνται </w:t>
      </w:r>
      <w:r w:rsidRPr="0000114F">
        <w:rPr>
          <w:rFonts w:ascii="Arial" w:hAnsi="Arial" w:cs="Arial"/>
        </w:rPr>
        <w:t>όλες οι δραστηριότητες, συμπεριλαμβανομένου του</w:t>
      </w:r>
      <w:r>
        <w:rPr>
          <w:rFonts w:ascii="Arial" w:hAnsi="Arial" w:cs="Arial"/>
        </w:rPr>
        <w:t xml:space="preserve"> </w:t>
      </w:r>
      <w:r w:rsidRPr="0000114F">
        <w:rPr>
          <w:rFonts w:ascii="Arial" w:hAnsi="Arial" w:cs="Arial"/>
        </w:rPr>
        <w:t>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r>
        <w:rPr>
          <w:rFonts w:ascii="Arial" w:hAnsi="Arial" w:cs="Arial"/>
        </w:rPr>
        <w:t>.</w:t>
      </w:r>
    </w:p>
  </w:endnote>
  <w:endnote w:id="12">
    <w:p w:rsidR="00E17B40" w:rsidRPr="00E17B40" w:rsidRDefault="00E17B40" w:rsidP="00E17B40">
      <w:pPr>
        <w:pStyle w:val="a9"/>
        <w:jc w:val="both"/>
      </w:pPr>
      <w:r>
        <w:rPr>
          <w:rStyle w:val="aa"/>
        </w:rPr>
        <w:endnoteRef/>
      </w:r>
      <w:r>
        <w:t xml:space="preserve"> </w:t>
      </w:r>
      <w:r>
        <w:rPr>
          <w:rFonts w:ascii="Arial" w:hAnsi="Arial" w:cs="Arial"/>
        </w:rPr>
        <w:t xml:space="preserve">Ως </w:t>
      </w:r>
      <w:r w:rsidRPr="0000114F">
        <w:rPr>
          <w:rFonts w:ascii="Arial" w:hAnsi="Arial" w:cs="Arial"/>
        </w:rPr>
        <w:t>πρωτογενής γεωργική παραγωγ</w:t>
      </w:r>
      <w:r>
        <w:rPr>
          <w:rFonts w:ascii="Arial" w:hAnsi="Arial" w:cs="Arial"/>
        </w:rPr>
        <w:t xml:space="preserve">ή νοείται </w:t>
      </w:r>
      <w:r w:rsidRPr="0000114F">
        <w:rPr>
          <w:rFonts w:ascii="Arial" w:hAnsi="Arial" w:cs="Arial"/>
        </w:rPr>
        <w:t>η παραγωγή προϊόντων του εδάφους και της κτηνοτροφίας που απαριθμούνται στο</w:t>
      </w:r>
      <w:r>
        <w:rPr>
          <w:rFonts w:ascii="Arial" w:hAnsi="Arial" w:cs="Arial"/>
        </w:rPr>
        <w:t xml:space="preserve"> </w:t>
      </w:r>
      <w:r w:rsidRPr="0000114F">
        <w:rPr>
          <w:rFonts w:ascii="Arial" w:hAnsi="Arial" w:cs="Arial"/>
        </w:rPr>
        <w:t>παράρτημα I της Συνθήκης, χωρίς να εκτελούνται περαιτέρω εργασίες που μεταβάλλουν τη φύση αυτών των προϊόντω</w:t>
      </w:r>
      <w:r>
        <w:rPr>
          <w:rFonts w:ascii="Arial" w:hAnsi="Arial" w:cs="Arial"/>
        </w:rPr>
        <w:t>ν</w:t>
      </w:r>
      <w:r w:rsidRPr="00E17B40">
        <w:rPr>
          <w:rFonts w:ascii="Arial" w:hAnsi="Arial" w:cs="Arial"/>
        </w:rPr>
        <w:t>.</w:t>
      </w:r>
    </w:p>
  </w:endnote>
  <w:endnote w:id="13">
    <w:p w:rsidR="00E736CA" w:rsidRPr="00E736CA" w:rsidRDefault="00E736CA" w:rsidP="00E736CA">
      <w:pPr>
        <w:pStyle w:val="a9"/>
        <w:jc w:val="both"/>
      </w:pPr>
      <w:r>
        <w:rPr>
          <w:rStyle w:val="aa"/>
        </w:rPr>
        <w:endnoteRef/>
      </w:r>
      <w:r>
        <w:t xml:space="preserve"> </w:t>
      </w:r>
      <w:r w:rsidRPr="00244417">
        <w:rPr>
          <w:rFonts w:ascii="Arial" w:hAnsi="Arial" w:cs="Arial"/>
        </w:rPr>
        <w:t>Γ</w:t>
      </w:r>
      <w:r>
        <w:rPr>
          <w:rFonts w:ascii="Arial" w:hAnsi="Arial" w:cs="Arial"/>
        </w:rPr>
        <w:t>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r w:rsidR="00095FC2">
        <w:rPr>
          <w:rFonts w:ascii="Arial" w:hAnsi="Arial" w:cs="Arial"/>
        </w:rPr>
        <w:t>.</w:t>
      </w:r>
    </w:p>
  </w:endnote>
  <w:endnote w:id="14">
    <w:p w:rsidR="00E736CA" w:rsidRPr="00E736CA" w:rsidRDefault="00E736CA" w:rsidP="00E736CA">
      <w:pPr>
        <w:pStyle w:val="a9"/>
        <w:jc w:val="both"/>
      </w:pPr>
      <w:r>
        <w:rPr>
          <w:rStyle w:val="aa"/>
        </w:rPr>
        <w:endnoteRef/>
      </w:r>
      <w:r>
        <w:t xml:space="preserve"> </w:t>
      </w:r>
      <w:r>
        <w:rPr>
          <w:rFonts w:ascii="Arial" w:hAnsi="Arial" w:cs="Arial"/>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r w:rsidRPr="00E736CA">
        <w:rPr>
          <w:rFonts w:ascii="Arial" w:hAnsi="Arial" w:cs="Arial"/>
        </w:rPr>
        <w:t>.</w:t>
      </w:r>
    </w:p>
  </w:endnote>
  <w:endnote w:id="15">
    <w:p w:rsidR="00E736CA" w:rsidRPr="00E736CA" w:rsidRDefault="00E736CA" w:rsidP="00E736CA">
      <w:pPr>
        <w:pStyle w:val="a9"/>
        <w:jc w:val="both"/>
      </w:pPr>
      <w:r>
        <w:rPr>
          <w:rStyle w:val="aa"/>
        </w:rPr>
        <w:endnoteRef/>
      </w:r>
      <w:r>
        <w:t xml:space="preserve"> </w:t>
      </w:r>
      <w:r>
        <w:rPr>
          <w:rFonts w:ascii="Arial" w:hAnsi="Arial" w:cs="Arial"/>
        </w:rPr>
        <w:t xml:space="preserve">Ως </w:t>
      </w:r>
      <w:r w:rsidRPr="00244417">
        <w:rPr>
          <w:rFonts w:ascii="Arial" w:hAnsi="Arial" w:cs="Arial"/>
        </w:rPr>
        <w:t>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r w:rsidRPr="00E736CA">
        <w:rPr>
          <w:rFonts w:ascii="Arial" w:hAnsi="Arial" w:cs="Arial"/>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0A" w:rsidRDefault="00B86D9D">
    <w:pPr>
      <w:pStyle w:val="a8"/>
      <w:jc w:val="right"/>
    </w:pPr>
    <w:r>
      <w:rPr>
        <w:noProof/>
      </w:rPr>
      <w:fldChar w:fldCharType="begin"/>
    </w:r>
    <w:r w:rsidR="00516AF3">
      <w:rPr>
        <w:noProof/>
      </w:rPr>
      <w:instrText xml:space="preserve"> PAGE   \* MERGEFORMAT </w:instrText>
    </w:r>
    <w:r>
      <w:rPr>
        <w:noProof/>
      </w:rPr>
      <w:fldChar w:fldCharType="separate"/>
    </w:r>
    <w:r w:rsidR="00A734E8">
      <w:rPr>
        <w:noProof/>
      </w:rPr>
      <w:t>1</w:t>
    </w:r>
    <w:r>
      <w:rPr>
        <w:noProof/>
      </w:rPr>
      <w:fldChar w:fldCharType="end"/>
    </w:r>
  </w:p>
  <w:p w:rsidR="0037250A" w:rsidRPr="002569EE" w:rsidRDefault="0037250A">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B1" w:rsidRDefault="00041DB1">
      <w:r>
        <w:separator/>
      </w:r>
    </w:p>
  </w:footnote>
  <w:footnote w:type="continuationSeparator" w:id="0">
    <w:p w:rsidR="00041DB1" w:rsidRDefault="00041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B0A"/>
    <w:multiLevelType w:val="hybridMultilevel"/>
    <w:tmpl w:val="EC40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627329"/>
    <w:multiLevelType w:val="hybridMultilevel"/>
    <w:tmpl w:val="4B28B0A2"/>
    <w:lvl w:ilvl="0" w:tplc="8E3CFC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DF1A2F"/>
    <w:multiLevelType w:val="hybridMultilevel"/>
    <w:tmpl w:val="BC84964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FB72E2"/>
    <w:multiLevelType w:val="hybridMultilevel"/>
    <w:tmpl w:val="7C424D72"/>
    <w:lvl w:ilvl="0" w:tplc="DFD21E72">
      <w:start w:val="1"/>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4">
    <w:nsid w:val="202C6265"/>
    <w:multiLevelType w:val="hybridMultilevel"/>
    <w:tmpl w:val="1628545A"/>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nsid w:val="2D031205"/>
    <w:multiLevelType w:val="hybridMultilevel"/>
    <w:tmpl w:val="14E87B76"/>
    <w:lvl w:ilvl="0" w:tplc="EACAF686">
      <w:start w:val="1"/>
      <w:numFmt w:val="lowerRoman"/>
      <w:lvlText w:val="%1)"/>
      <w:lvlJc w:val="left"/>
      <w:pPr>
        <w:ind w:left="1480" w:hanging="360"/>
      </w:pPr>
      <w:rPr>
        <w:rFonts w:hint="default"/>
      </w:rPr>
    </w:lvl>
    <w:lvl w:ilvl="1" w:tplc="04080019" w:tentative="1">
      <w:start w:val="1"/>
      <w:numFmt w:val="lowerLetter"/>
      <w:lvlText w:val="%2."/>
      <w:lvlJc w:val="left"/>
      <w:pPr>
        <w:ind w:left="2200" w:hanging="360"/>
      </w:pPr>
    </w:lvl>
    <w:lvl w:ilvl="2" w:tplc="0408001B" w:tentative="1">
      <w:start w:val="1"/>
      <w:numFmt w:val="lowerRoman"/>
      <w:lvlText w:val="%3."/>
      <w:lvlJc w:val="right"/>
      <w:pPr>
        <w:ind w:left="2920" w:hanging="180"/>
      </w:pPr>
    </w:lvl>
    <w:lvl w:ilvl="3" w:tplc="0408000F" w:tentative="1">
      <w:start w:val="1"/>
      <w:numFmt w:val="decimal"/>
      <w:lvlText w:val="%4."/>
      <w:lvlJc w:val="left"/>
      <w:pPr>
        <w:ind w:left="3640" w:hanging="360"/>
      </w:pPr>
    </w:lvl>
    <w:lvl w:ilvl="4" w:tplc="04080019" w:tentative="1">
      <w:start w:val="1"/>
      <w:numFmt w:val="lowerLetter"/>
      <w:lvlText w:val="%5."/>
      <w:lvlJc w:val="left"/>
      <w:pPr>
        <w:ind w:left="4360" w:hanging="360"/>
      </w:pPr>
    </w:lvl>
    <w:lvl w:ilvl="5" w:tplc="0408001B" w:tentative="1">
      <w:start w:val="1"/>
      <w:numFmt w:val="lowerRoman"/>
      <w:lvlText w:val="%6."/>
      <w:lvlJc w:val="right"/>
      <w:pPr>
        <w:ind w:left="5080" w:hanging="180"/>
      </w:pPr>
    </w:lvl>
    <w:lvl w:ilvl="6" w:tplc="0408000F" w:tentative="1">
      <w:start w:val="1"/>
      <w:numFmt w:val="decimal"/>
      <w:lvlText w:val="%7."/>
      <w:lvlJc w:val="left"/>
      <w:pPr>
        <w:ind w:left="5800" w:hanging="360"/>
      </w:pPr>
    </w:lvl>
    <w:lvl w:ilvl="7" w:tplc="04080019" w:tentative="1">
      <w:start w:val="1"/>
      <w:numFmt w:val="lowerLetter"/>
      <w:lvlText w:val="%8."/>
      <w:lvlJc w:val="left"/>
      <w:pPr>
        <w:ind w:left="6520" w:hanging="360"/>
      </w:pPr>
    </w:lvl>
    <w:lvl w:ilvl="8" w:tplc="0408001B" w:tentative="1">
      <w:start w:val="1"/>
      <w:numFmt w:val="lowerRoman"/>
      <w:lvlText w:val="%9."/>
      <w:lvlJc w:val="right"/>
      <w:pPr>
        <w:ind w:left="7240" w:hanging="180"/>
      </w:pPr>
    </w:lvl>
  </w:abstractNum>
  <w:abstractNum w:abstractNumId="7">
    <w:nsid w:val="333819FA"/>
    <w:multiLevelType w:val="hybridMultilevel"/>
    <w:tmpl w:val="6AC0D7A8"/>
    <w:lvl w:ilvl="0" w:tplc="04080013">
      <w:start w:val="1"/>
      <w:numFmt w:val="upperRoman"/>
      <w:lvlText w:val="%1."/>
      <w:lvlJc w:val="right"/>
      <w:pPr>
        <w:ind w:left="2912" w:hanging="360"/>
      </w:pPr>
    </w:lvl>
    <w:lvl w:ilvl="1" w:tplc="04080019" w:tentative="1">
      <w:start w:val="1"/>
      <w:numFmt w:val="lowerLetter"/>
      <w:lvlText w:val="%2."/>
      <w:lvlJc w:val="left"/>
      <w:pPr>
        <w:ind w:left="3632" w:hanging="360"/>
      </w:pPr>
    </w:lvl>
    <w:lvl w:ilvl="2" w:tplc="0408001B" w:tentative="1">
      <w:start w:val="1"/>
      <w:numFmt w:val="lowerRoman"/>
      <w:lvlText w:val="%3."/>
      <w:lvlJc w:val="right"/>
      <w:pPr>
        <w:ind w:left="4352" w:hanging="180"/>
      </w:pPr>
    </w:lvl>
    <w:lvl w:ilvl="3" w:tplc="0408000F" w:tentative="1">
      <w:start w:val="1"/>
      <w:numFmt w:val="decimal"/>
      <w:lvlText w:val="%4."/>
      <w:lvlJc w:val="left"/>
      <w:pPr>
        <w:ind w:left="5072" w:hanging="360"/>
      </w:pPr>
    </w:lvl>
    <w:lvl w:ilvl="4" w:tplc="04080019" w:tentative="1">
      <w:start w:val="1"/>
      <w:numFmt w:val="lowerLetter"/>
      <w:lvlText w:val="%5."/>
      <w:lvlJc w:val="left"/>
      <w:pPr>
        <w:ind w:left="5792" w:hanging="360"/>
      </w:pPr>
    </w:lvl>
    <w:lvl w:ilvl="5" w:tplc="0408001B" w:tentative="1">
      <w:start w:val="1"/>
      <w:numFmt w:val="lowerRoman"/>
      <w:lvlText w:val="%6."/>
      <w:lvlJc w:val="right"/>
      <w:pPr>
        <w:ind w:left="6512" w:hanging="180"/>
      </w:pPr>
    </w:lvl>
    <w:lvl w:ilvl="6" w:tplc="0408000F" w:tentative="1">
      <w:start w:val="1"/>
      <w:numFmt w:val="decimal"/>
      <w:lvlText w:val="%7."/>
      <w:lvlJc w:val="left"/>
      <w:pPr>
        <w:ind w:left="7232" w:hanging="360"/>
      </w:pPr>
    </w:lvl>
    <w:lvl w:ilvl="7" w:tplc="04080019" w:tentative="1">
      <w:start w:val="1"/>
      <w:numFmt w:val="lowerLetter"/>
      <w:lvlText w:val="%8."/>
      <w:lvlJc w:val="left"/>
      <w:pPr>
        <w:ind w:left="7952" w:hanging="360"/>
      </w:pPr>
    </w:lvl>
    <w:lvl w:ilvl="8" w:tplc="0408001B" w:tentative="1">
      <w:start w:val="1"/>
      <w:numFmt w:val="lowerRoman"/>
      <w:lvlText w:val="%9."/>
      <w:lvlJc w:val="right"/>
      <w:pPr>
        <w:ind w:left="8672" w:hanging="180"/>
      </w:pPr>
    </w:lvl>
  </w:abstractNum>
  <w:abstractNum w:abstractNumId="8">
    <w:nsid w:val="352B6DDC"/>
    <w:multiLevelType w:val="hybridMultilevel"/>
    <w:tmpl w:val="A60A4922"/>
    <w:lvl w:ilvl="0" w:tplc="82C896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BA5C2C"/>
    <w:multiLevelType w:val="hybridMultilevel"/>
    <w:tmpl w:val="C2E44A1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5228F2"/>
    <w:multiLevelType w:val="hybridMultilevel"/>
    <w:tmpl w:val="EA80B616"/>
    <w:lvl w:ilvl="0" w:tplc="C9D47702">
      <w:start w:val="2"/>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1"/>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835CE0"/>
    <w:multiLevelType w:val="hybridMultilevel"/>
    <w:tmpl w:val="A5C0502E"/>
    <w:lvl w:ilvl="0" w:tplc="6A0A8EE2">
      <w:start w:val="1"/>
      <w:numFmt w:val="upperRoman"/>
      <w:lvlText w:val="%1."/>
      <w:lvlJc w:val="righ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DF45E16"/>
    <w:multiLevelType w:val="hybridMultilevel"/>
    <w:tmpl w:val="8DA6AC88"/>
    <w:lvl w:ilvl="0" w:tplc="04080013">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4">
    <w:nsid w:val="53CB6325"/>
    <w:multiLevelType w:val="singleLevel"/>
    <w:tmpl w:val="765C4980"/>
    <w:lvl w:ilvl="0">
      <w:start w:val="1"/>
      <w:numFmt w:val="bullet"/>
      <w:lvlText w:val=""/>
      <w:lvlJc w:val="left"/>
      <w:pPr>
        <w:tabs>
          <w:tab w:val="num" w:pos="360"/>
        </w:tabs>
        <w:ind w:left="360" w:hanging="360"/>
      </w:pPr>
      <w:rPr>
        <w:rFonts w:ascii="Wingdings" w:hAnsi="Wingdings" w:hint="default"/>
      </w:rPr>
    </w:lvl>
  </w:abstractNum>
  <w:abstractNum w:abstractNumId="15">
    <w:nsid w:val="6188776C"/>
    <w:multiLevelType w:val="hybridMultilevel"/>
    <w:tmpl w:val="3F4219EE"/>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6D713CA"/>
    <w:multiLevelType w:val="hybridMultilevel"/>
    <w:tmpl w:val="37FE91A0"/>
    <w:lvl w:ilvl="0" w:tplc="EACAF6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2777D17"/>
    <w:multiLevelType w:val="singleLevel"/>
    <w:tmpl w:val="2EB0688A"/>
    <w:lvl w:ilvl="0">
      <w:start w:val="1"/>
      <w:numFmt w:val="decimal"/>
      <w:lvlText w:val="%1."/>
      <w:legacy w:legacy="1" w:legacySpace="0" w:legacyIndent="360"/>
      <w:lvlJc w:val="left"/>
      <w:rPr>
        <w:rFonts w:ascii="Verdana" w:hAnsi="Verdana" w:cs="Verdana" w:hint="default"/>
        <w:b w:val="0"/>
      </w:rPr>
    </w:lvl>
  </w:abstractNum>
  <w:abstractNum w:abstractNumId="18">
    <w:nsid w:val="752013CD"/>
    <w:multiLevelType w:val="singleLevel"/>
    <w:tmpl w:val="0C09000F"/>
    <w:lvl w:ilvl="0">
      <w:start w:val="1"/>
      <w:numFmt w:val="decimal"/>
      <w:lvlText w:val="%1."/>
      <w:lvlJc w:val="left"/>
      <w:pPr>
        <w:tabs>
          <w:tab w:val="num" w:pos="360"/>
        </w:tabs>
        <w:ind w:left="360" w:hanging="360"/>
      </w:pPr>
    </w:lvl>
  </w:abstractNum>
  <w:num w:numId="1">
    <w:abstractNumId w:val="11"/>
  </w:num>
  <w:num w:numId="2">
    <w:abstractNumId w:val="10"/>
  </w:num>
  <w:num w:numId="3">
    <w:abstractNumId w:val="14"/>
  </w:num>
  <w:num w:numId="4">
    <w:abstractNumId w:val="18"/>
  </w:num>
  <w:num w:numId="5">
    <w:abstractNumId w:val="17"/>
  </w:num>
  <w:num w:numId="6">
    <w:abstractNumId w:val="3"/>
  </w:num>
  <w:num w:numId="7">
    <w:abstractNumId w:val="8"/>
  </w:num>
  <w:num w:numId="8">
    <w:abstractNumId w:val="1"/>
  </w:num>
  <w:num w:numId="9">
    <w:abstractNumId w:val="16"/>
  </w:num>
  <w:num w:numId="10">
    <w:abstractNumId w:val="0"/>
  </w:num>
  <w:num w:numId="11">
    <w:abstractNumId w:val="7"/>
  </w:num>
  <w:num w:numId="12">
    <w:abstractNumId w:val="5"/>
  </w:num>
  <w:num w:numId="13">
    <w:abstractNumId w:val="13"/>
  </w:num>
  <w:num w:numId="14">
    <w:abstractNumId w:val="9"/>
  </w:num>
  <w:num w:numId="15">
    <w:abstractNumId w:val="2"/>
  </w:num>
  <w:num w:numId="16">
    <w:abstractNumId w:val="15"/>
  </w:num>
  <w:num w:numId="17">
    <w:abstractNumId w:val="6"/>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numFmt w:val="decimal"/>
    <w:endnote w:id="-1"/>
    <w:endnote w:id="0"/>
  </w:endnotePr>
  <w:compat/>
  <w:rsids>
    <w:rsidRoot w:val="00262224"/>
    <w:rsid w:val="0000114F"/>
    <w:rsid w:val="00015767"/>
    <w:rsid w:val="0003548C"/>
    <w:rsid w:val="00041DB1"/>
    <w:rsid w:val="00042FDB"/>
    <w:rsid w:val="0005344D"/>
    <w:rsid w:val="00054DB6"/>
    <w:rsid w:val="00060DF0"/>
    <w:rsid w:val="00062F7B"/>
    <w:rsid w:val="0007188C"/>
    <w:rsid w:val="0008004C"/>
    <w:rsid w:val="00087EC0"/>
    <w:rsid w:val="000925E2"/>
    <w:rsid w:val="00095FB3"/>
    <w:rsid w:val="00095FC2"/>
    <w:rsid w:val="00097E7A"/>
    <w:rsid w:val="000A62CB"/>
    <w:rsid w:val="000C16C2"/>
    <w:rsid w:val="000C1D4C"/>
    <w:rsid w:val="000C420D"/>
    <w:rsid w:val="000C4E2E"/>
    <w:rsid w:val="000C58E3"/>
    <w:rsid w:val="000E1299"/>
    <w:rsid w:val="000E7949"/>
    <w:rsid w:val="0010082E"/>
    <w:rsid w:val="0010161A"/>
    <w:rsid w:val="00112D0A"/>
    <w:rsid w:val="001168ED"/>
    <w:rsid w:val="00117292"/>
    <w:rsid w:val="00117887"/>
    <w:rsid w:val="00122A2F"/>
    <w:rsid w:val="00134DF5"/>
    <w:rsid w:val="001354AD"/>
    <w:rsid w:val="0013588B"/>
    <w:rsid w:val="00136A63"/>
    <w:rsid w:val="0014483A"/>
    <w:rsid w:val="00145271"/>
    <w:rsid w:val="0015320A"/>
    <w:rsid w:val="0015536C"/>
    <w:rsid w:val="00160255"/>
    <w:rsid w:val="00163184"/>
    <w:rsid w:val="00170F9A"/>
    <w:rsid w:val="001779A3"/>
    <w:rsid w:val="0018296E"/>
    <w:rsid w:val="00182B46"/>
    <w:rsid w:val="001906D3"/>
    <w:rsid w:val="00193815"/>
    <w:rsid w:val="001C0192"/>
    <w:rsid w:val="001C52BB"/>
    <w:rsid w:val="001C6B63"/>
    <w:rsid w:val="001D3BE7"/>
    <w:rsid w:val="001D4124"/>
    <w:rsid w:val="001E1029"/>
    <w:rsid w:val="001E23CF"/>
    <w:rsid w:val="001E5253"/>
    <w:rsid w:val="001F42C9"/>
    <w:rsid w:val="00203DFD"/>
    <w:rsid w:val="0022024B"/>
    <w:rsid w:val="0023567A"/>
    <w:rsid w:val="00236180"/>
    <w:rsid w:val="00244417"/>
    <w:rsid w:val="00245358"/>
    <w:rsid w:val="00246321"/>
    <w:rsid w:val="002569EE"/>
    <w:rsid w:val="00262224"/>
    <w:rsid w:val="00272762"/>
    <w:rsid w:val="002772A4"/>
    <w:rsid w:val="002925FB"/>
    <w:rsid w:val="00295F06"/>
    <w:rsid w:val="002A0924"/>
    <w:rsid w:val="002A75B1"/>
    <w:rsid w:val="002B3C90"/>
    <w:rsid w:val="002D445E"/>
    <w:rsid w:val="002E08DE"/>
    <w:rsid w:val="002E2D0D"/>
    <w:rsid w:val="002F19F7"/>
    <w:rsid w:val="002F2405"/>
    <w:rsid w:val="002F46B4"/>
    <w:rsid w:val="002F7ABE"/>
    <w:rsid w:val="0030164F"/>
    <w:rsid w:val="003121CB"/>
    <w:rsid w:val="0031553B"/>
    <w:rsid w:val="00324CCC"/>
    <w:rsid w:val="003312B8"/>
    <w:rsid w:val="00336876"/>
    <w:rsid w:val="00343E9D"/>
    <w:rsid w:val="003542A0"/>
    <w:rsid w:val="00356D69"/>
    <w:rsid w:val="00365496"/>
    <w:rsid w:val="0037250A"/>
    <w:rsid w:val="0037573C"/>
    <w:rsid w:val="00375F16"/>
    <w:rsid w:val="003964B3"/>
    <w:rsid w:val="003973FD"/>
    <w:rsid w:val="003A3BCE"/>
    <w:rsid w:val="003A7736"/>
    <w:rsid w:val="003C12A0"/>
    <w:rsid w:val="003C324D"/>
    <w:rsid w:val="003C3B1C"/>
    <w:rsid w:val="003D3A3E"/>
    <w:rsid w:val="003D4E0A"/>
    <w:rsid w:val="003E3BA2"/>
    <w:rsid w:val="003E5A68"/>
    <w:rsid w:val="003E67D2"/>
    <w:rsid w:val="003E6830"/>
    <w:rsid w:val="003F08C8"/>
    <w:rsid w:val="003F1CC5"/>
    <w:rsid w:val="003F7A48"/>
    <w:rsid w:val="0040214E"/>
    <w:rsid w:val="004034ED"/>
    <w:rsid w:val="0040531F"/>
    <w:rsid w:val="00415F43"/>
    <w:rsid w:val="00437434"/>
    <w:rsid w:val="00441C26"/>
    <w:rsid w:val="00443D63"/>
    <w:rsid w:val="0045437D"/>
    <w:rsid w:val="00492CE2"/>
    <w:rsid w:val="00497589"/>
    <w:rsid w:val="004A01D3"/>
    <w:rsid w:val="004A2C4D"/>
    <w:rsid w:val="004B5D45"/>
    <w:rsid w:val="004B5FA8"/>
    <w:rsid w:val="004C0273"/>
    <w:rsid w:val="004C46E4"/>
    <w:rsid w:val="004C6D8A"/>
    <w:rsid w:val="004D3B73"/>
    <w:rsid w:val="004E525F"/>
    <w:rsid w:val="004F2B49"/>
    <w:rsid w:val="004F3325"/>
    <w:rsid w:val="005076B7"/>
    <w:rsid w:val="005109C0"/>
    <w:rsid w:val="00511793"/>
    <w:rsid w:val="00516AF3"/>
    <w:rsid w:val="005172F9"/>
    <w:rsid w:val="00521B31"/>
    <w:rsid w:val="00561280"/>
    <w:rsid w:val="00563679"/>
    <w:rsid w:val="005646AA"/>
    <w:rsid w:val="005648FD"/>
    <w:rsid w:val="00570B95"/>
    <w:rsid w:val="00573760"/>
    <w:rsid w:val="0058108E"/>
    <w:rsid w:val="0059613C"/>
    <w:rsid w:val="005A675C"/>
    <w:rsid w:val="005B3DA1"/>
    <w:rsid w:val="005B51B2"/>
    <w:rsid w:val="005C1B1F"/>
    <w:rsid w:val="005C7630"/>
    <w:rsid w:val="005C7967"/>
    <w:rsid w:val="005D0426"/>
    <w:rsid w:val="005D0D5B"/>
    <w:rsid w:val="005D1B03"/>
    <w:rsid w:val="005D48B5"/>
    <w:rsid w:val="005D4C07"/>
    <w:rsid w:val="005D6AB4"/>
    <w:rsid w:val="005E11DC"/>
    <w:rsid w:val="005E1684"/>
    <w:rsid w:val="005E1C31"/>
    <w:rsid w:val="005F2D68"/>
    <w:rsid w:val="005F40B7"/>
    <w:rsid w:val="005F578D"/>
    <w:rsid w:val="00602D74"/>
    <w:rsid w:val="006064F7"/>
    <w:rsid w:val="00606B56"/>
    <w:rsid w:val="006209E2"/>
    <w:rsid w:val="00630B93"/>
    <w:rsid w:val="00640961"/>
    <w:rsid w:val="00641F00"/>
    <w:rsid w:val="00651099"/>
    <w:rsid w:val="00654927"/>
    <w:rsid w:val="00671BF3"/>
    <w:rsid w:val="006723CE"/>
    <w:rsid w:val="006746CA"/>
    <w:rsid w:val="0067543F"/>
    <w:rsid w:val="0068115D"/>
    <w:rsid w:val="00682060"/>
    <w:rsid w:val="00690883"/>
    <w:rsid w:val="0069157C"/>
    <w:rsid w:val="00691983"/>
    <w:rsid w:val="006947BA"/>
    <w:rsid w:val="006A2476"/>
    <w:rsid w:val="006A287B"/>
    <w:rsid w:val="006B0BFF"/>
    <w:rsid w:val="006B1111"/>
    <w:rsid w:val="006D5341"/>
    <w:rsid w:val="006F0E8C"/>
    <w:rsid w:val="006F3A32"/>
    <w:rsid w:val="006F44F9"/>
    <w:rsid w:val="007059FB"/>
    <w:rsid w:val="00705AEC"/>
    <w:rsid w:val="00706A41"/>
    <w:rsid w:val="00727FC5"/>
    <w:rsid w:val="007340DC"/>
    <w:rsid w:val="00745383"/>
    <w:rsid w:val="00745CED"/>
    <w:rsid w:val="00747752"/>
    <w:rsid w:val="007566B2"/>
    <w:rsid w:val="00763A9D"/>
    <w:rsid w:val="00765278"/>
    <w:rsid w:val="00767A9E"/>
    <w:rsid w:val="0078175B"/>
    <w:rsid w:val="00782FD5"/>
    <w:rsid w:val="00784BEC"/>
    <w:rsid w:val="00787CF6"/>
    <w:rsid w:val="00795423"/>
    <w:rsid w:val="00796593"/>
    <w:rsid w:val="007A36C5"/>
    <w:rsid w:val="007A4BFE"/>
    <w:rsid w:val="007A6F7D"/>
    <w:rsid w:val="007B01E2"/>
    <w:rsid w:val="007B4075"/>
    <w:rsid w:val="007B6E1C"/>
    <w:rsid w:val="007D2524"/>
    <w:rsid w:val="007D4E9C"/>
    <w:rsid w:val="007F52E9"/>
    <w:rsid w:val="008034A3"/>
    <w:rsid w:val="00812BD0"/>
    <w:rsid w:val="0081497D"/>
    <w:rsid w:val="008241DF"/>
    <w:rsid w:val="00826A91"/>
    <w:rsid w:val="0083181E"/>
    <w:rsid w:val="00836748"/>
    <w:rsid w:val="00857351"/>
    <w:rsid w:val="00861E26"/>
    <w:rsid w:val="00863C7A"/>
    <w:rsid w:val="00865100"/>
    <w:rsid w:val="00874DD2"/>
    <w:rsid w:val="00880D6B"/>
    <w:rsid w:val="008907C3"/>
    <w:rsid w:val="008A0746"/>
    <w:rsid w:val="008C2CDD"/>
    <w:rsid w:val="008C41A8"/>
    <w:rsid w:val="008C59A4"/>
    <w:rsid w:val="008E73C0"/>
    <w:rsid w:val="009038BD"/>
    <w:rsid w:val="0091475C"/>
    <w:rsid w:val="00920689"/>
    <w:rsid w:val="00920F8B"/>
    <w:rsid w:val="0093242F"/>
    <w:rsid w:val="0093439B"/>
    <w:rsid w:val="00934E22"/>
    <w:rsid w:val="009429B8"/>
    <w:rsid w:val="00945CE9"/>
    <w:rsid w:val="009475BA"/>
    <w:rsid w:val="009504E2"/>
    <w:rsid w:val="00951476"/>
    <w:rsid w:val="00961E73"/>
    <w:rsid w:val="00984A04"/>
    <w:rsid w:val="0098714B"/>
    <w:rsid w:val="00991EC3"/>
    <w:rsid w:val="00993EA6"/>
    <w:rsid w:val="00994467"/>
    <w:rsid w:val="00995914"/>
    <w:rsid w:val="009A2EAA"/>
    <w:rsid w:val="009B434E"/>
    <w:rsid w:val="009C00C8"/>
    <w:rsid w:val="009C373B"/>
    <w:rsid w:val="009E06E5"/>
    <w:rsid w:val="009E5F8D"/>
    <w:rsid w:val="009F0811"/>
    <w:rsid w:val="009F13AE"/>
    <w:rsid w:val="009F4C43"/>
    <w:rsid w:val="009F626C"/>
    <w:rsid w:val="00A03A4C"/>
    <w:rsid w:val="00A063D2"/>
    <w:rsid w:val="00A06838"/>
    <w:rsid w:val="00A1169D"/>
    <w:rsid w:val="00A16A20"/>
    <w:rsid w:val="00A22EB2"/>
    <w:rsid w:val="00A45114"/>
    <w:rsid w:val="00A500FA"/>
    <w:rsid w:val="00A54BC2"/>
    <w:rsid w:val="00A6280B"/>
    <w:rsid w:val="00A71443"/>
    <w:rsid w:val="00A734E8"/>
    <w:rsid w:val="00A82AE4"/>
    <w:rsid w:val="00A952F1"/>
    <w:rsid w:val="00A96BD4"/>
    <w:rsid w:val="00AA3E96"/>
    <w:rsid w:val="00AA65B7"/>
    <w:rsid w:val="00AB3AE4"/>
    <w:rsid w:val="00AC7374"/>
    <w:rsid w:val="00AE0B07"/>
    <w:rsid w:val="00AF2729"/>
    <w:rsid w:val="00B02739"/>
    <w:rsid w:val="00B0668D"/>
    <w:rsid w:val="00B070C1"/>
    <w:rsid w:val="00B1240C"/>
    <w:rsid w:val="00B25E2B"/>
    <w:rsid w:val="00B27D8B"/>
    <w:rsid w:val="00B31C68"/>
    <w:rsid w:val="00B35EB4"/>
    <w:rsid w:val="00B3782E"/>
    <w:rsid w:val="00B37EA2"/>
    <w:rsid w:val="00B448CD"/>
    <w:rsid w:val="00B45928"/>
    <w:rsid w:val="00B54515"/>
    <w:rsid w:val="00B63483"/>
    <w:rsid w:val="00B65317"/>
    <w:rsid w:val="00B67078"/>
    <w:rsid w:val="00B71585"/>
    <w:rsid w:val="00B73899"/>
    <w:rsid w:val="00B80E0F"/>
    <w:rsid w:val="00B84625"/>
    <w:rsid w:val="00B86D9D"/>
    <w:rsid w:val="00BA5D4F"/>
    <w:rsid w:val="00BB681A"/>
    <w:rsid w:val="00BB7E63"/>
    <w:rsid w:val="00BC047A"/>
    <w:rsid w:val="00BD2450"/>
    <w:rsid w:val="00BE1FFB"/>
    <w:rsid w:val="00BF3144"/>
    <w:rsid w:val="00BF3F84"/>
    <w:rsid w:val="00BF7992"/>
    <w:rsid w:val="00C05018"/>
    <w:rsid w:val="00C12E8F"/>
    <w:rsid w:val="00C1307E"/>
    <w:rsid w:val="00C21C0A"/>
    <w:rsid w:val="00C26FCB"/>
    <w:rsid w:val="00C30139"/>
    <w:rsid w:val="00C34EA5"/>
    <w:rsid w:val="00C41107"/>
    <w:rsid w:val="00C44AFF"/>
    <w:rsid w:val="00C5234E"/>
    <w:rsid w:val="00C5561C"/>
    <w:rsid w:val="00C61B5C"/>
    <w:rsid w:val="00C62948"/>
    <w:rsid w:val="00C64929"/>
    <w:rsid w:val="00C734E2"/>
    <w:rsid w:val="00C76847"/>
    <w:rsid w:val="00C778E7"/>
    <w:rsid w:val="00C77A0D"/>
    <w:rsid w:val="00C832BE"/>
    <w:rsid w:val="00C848D9"/>
    <w:rsid w:val="00C85068"/>
    <w:rsid w:val="00C93071"/>
    <w:rsid w:val="00CA48BF"/>
    <w:rsid w:val="00CA52BA"/>
    <w:rsid w:val="00CA656D"/>
    <w:rsid w:val="00CB1C39"/>
    <w:rsid w:val="00CB7C93"/>
    <w:rsid w:val="00CE70D5"/>
    <w:rsid w:val="00CE76B9"/>
    <w:rsid w:val="00CF27D7"/>
    <w:rsid w:val="00CF29EC"/>
    <w:rsid w:val="00CF2A58"/>
    <w:rsid w:val="00D03E5F"/>
    <w:rsid w:val="00D1636A"/>
    <w:rsid w:val="00D224D3"/>
    <w:rsid w:val="00D22C84"/>
    <w:rsid w:val="00D33912"/>
    <w:rsid w:val="00D475D5"/>
    <w:rsid w:val="00D528E3"/>
    <w:rsid w:val="00D54B70"/>
    <w:rsid w:val="00D55615"/>
    <w:rsid w:val="00D676C6"/>
    <w:rsid w:val="00D71D81"/>
    <w:rsid w:val="00D756C4"/>
    <w:rsid w:val="00D82A0D"/>
    <w:rsid w:val="00D8774B"/>
    <w:rsid w:val="00D903C1"/>
    <w:rsid w:val="00D948C6"/>
    <w:rsid w:val="00D948E8"/>
    <w:rsid w:val="00DB376A"/>
    <w:rsid w:val="00DB3BB2"/>
    <w:rsid w:val="00DB4EDF"/>
    <w:rsid w:val="00DB68AC"/>
    <w:rsid w:val="00DC0020"/>
    <w:rsid w:val="00DC4E72"/>
    <w:rsid w:val="00DC7384"/>
    <w:rsid w:val="00DD0FEF"/>
    <w:rsid w:val="00DD3A38"/>
    <w:rsid w:val="00DD5BB3"/>
    <w:rsid w:val="00DD70A8"/>
    <w:rsid w:val="00DD70FE"/>
    <w:rsid w:val="00DE0C98"/>
    <w:rsid w:val="00DE40DE"/>
    <w:rsid w:val="00DF279A"/>
    <w:rsid w:val="00E02C82"/>
    <w:rsid w:val="00E1311D"/>
    <w:rsid w:val="00E16462"/>
    <w:rsid w:val="00E16DC5"/>
    <w:rsid w:val="00E17B40"/>
    <w:rsid w:val="00E21E6A"/>
    <w:rsid w:val="00E23865"/>
    <w:rsid w:val="00E34B09"/>
    <w:rsid w:val="00E43D93"/>
    <w:rsid w:val="00E5286F"/>
    <w:rsid w:val="00E53B83"/>
    <w:rsid w:val="00E5464C"/>
    <w:rsid w:val="00E6207D"/>
    <w:rsid w:val="00E637D9"/>
    <w:rsid w:val="00E736CA"/>
    <w:rsid w:val="00E75FA0"/>
    <w:rsid w:val="00E767F1"/>
    <w:rsid w:val="00E94501"/>
    <w:rsid w:val="00EA1C2A"/>
    <w:rsid w:val="00EA4E7B"/>
    <w:rsid w:val="00EA5DDF"/>
    <w:rsid w:val="00EB1F53"/>
    <w:rsid w:val="00EC2D7F"/>
    <w:rsid w:val="00EC31E6"/>
    <w:rsid w:val="00EC548D"/>
    <w:rsid w:val="00ED3CF7"/>
    <w:rsid w:val="00EE3E6F"/>
    <w:rsid w:val="00EF2F41"/>
    <w:rsid w:val="00EF3E78"/>
    <w:rsid w:val="00EF4ACF"/>
    <w:rsid w:val="00F01FED"/>
    <w:rsid w:val="00F04286"/>
    <w:rsid w:val="00F26AA8"/>
    <w:rsid w:val="00F3791B"/>
    <w:rsid w:val="00F37D55"/>
    <w:rsid w:val="00F40A71"/>
    <w:rsid w:val="00F44AE2"/>
    <w:rsid w:val="00F543E8"/>
    <w:rsid w:val="00F60CA7"/>
    <w:rsid w:val="00F61B4F"/>
    <w:rsid w:val="00F61D01"/>
    <w:rsid w:val="00F62DB0"/>
    <w:rsid w:val="00F663BD"/>
    <w:rsid w:val="00F7070A"/>
    <w:rsid w:val="00F70CA2"/>
    <w:rsid w:val="00F80454"/>
    <w:rsid w:val="00F81A9C"/>
    <w:rsid w:val="00F823DE"/>
    <w:rsid w:val="00F83216"/>
    <w:rsid w:val="00F91BFA"/>
    <w:rsid w:val="00F92A31"/>
    <w:rsid w:val="00F94DB1"/>
    <w:rsid w:val="00FA4DD9"/>
    <w:rsid w:val="00FC7572"/>
    <w:rsid w:val="00FD1E6E"/>
    <w:rsid w:val="00FE0005"/>
    <w:rsid w:val="00FE2F70"/>
    <w:rsid w:val="00FE49DA"/>
    <w:rsid w:val="00FF0D77"/>
    <w:rsid w:val="00FF26BC"/>
    <w:rsid w:val="00FF59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panes">
    <w:name w:val="Dapanes"/>
    <w:basedOn w:val="a"/>
    <w:rsid w:val="00262224"/>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table" w:styleId="a3">
    <w:name w:val="Table Grid"/>
    <w:basedOn w:val="a1"/>
    <w:rsid w:val="00262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262224"/>
    <w:rPr>
      <w:b/>
      <w:bCs/>
      <w:sz w:val="24"/>
      <w:szCs w:val="24"/>
      <w:lang w:val="en-GB" w:eastAsia="en-GB" w:bidi="ar-SA"/>
    </w:rPr>
  </w:style>
  <w:style w:type="paragraph" w:styleId="2">
    <w:name w:val="List Number 2"/>
    <w:basedOn w:val="a"/>
    <w:rsid w:val="00262224"/>
    <w:pPr>
      <w:numPr>
        <w:numId w:val="1"/>
      </w:numPr>
      <w:spacing w:after="240"/>
      <w:jc w:val="both"/>
    </w:pPr>
    <w:rPr>
      <w:lang w:val="en-GB" w:eastAsia="en-GB"/>
    </w:rPr>
  </w:style>
  <w:style w:type="paragraph" w:customStyle="1" w:styleId="ListNumber2Level2">
    <w:name w:val="List Number 2 (Level 2)"/>
    <w:basedOn w:val="a"/>
    <w:rsid w:val="00262224"/>
    <w:pPr>
      <w:numPr>
        <w:ilvl w:val="1"/>
        <w:numId w:val="1"/>
      </w:numPr>
      <w:spacing w:after="240"/>
      <w:jc w:val="both"/>
    </w:pPr>
    <w:rPr>
      <w:lang w:val="en-GB" w:eastAsia="en-GB"/>
    </w:rPr>
  </w:style>
  <w:style w:type="paragraph" w:customStyle="1" w:styleId="ListNumber2Level3">
    <w:name w:val="List Number 2 (Level 3)"/>
    <w:basedOn w:val="a"/>
    <w:rsid w:val="00262224"/>
    <w:pPr>
      <w:numPr>
        <w:ilvl w:val="2"/>
        <w:numId w:val="1"/>
      </w:numPr>
      <w:spacing w:after="240"/>
      <w:jc w:val="both"/>
    </w:pPr>
    <w:rPr>
      <w:lang w:val="en-GB" w:eastAsia="en-GB"/>
    </w:rPr>
  </w:style>
  <w:style w:type="paragraph" w:customStyle="1" w:styleId="1">
    <w:name w:val="1"/>
    <w:basedOn w:val="a"/>
    <w:rsid w:val="00262224"/>
    <w:pPr>
      <w:numPr>
        <w:ilvl w:val="3"/>
        <w:numId w:val="1"/>
      </w:numPr>
      <w:spacing w:after="240"/>
      <w:ind w:left="3901" w:hanging="703"/>
      <w:jc w:val="both"/>
    </w:pPr>
    <w:rPr>
      <w:lang w:val="en-GB" w:eastAsia="en-GB"/>
    </w:rPr>
  </w:style>
  <w:style w:type="paragraph" w:styleId="20">
    <w:name w:val="Body Text Indent 2"/>
    <w:basedOn w:val="a"/>
    <w:rsid w:val="0068115D"/>
    <w:pPr>
      <w:widowControl w:val="0"/>
      <w:autoSpaceDE w:val="0"/>
      <w:autoSpaceDN w:val="0"/>
      <w:adjustRightInd w:val="0"/>
      <w:ind w:left="720"/>
      <w:jc w:val="both"/>
    </w:pPr>
    <w:rPr>
      <w:rFonts w:ascii="Arial" w:hAnsi="Arial"/>
      <w:szCs w:val="20"/>
      <w:lang w:eastAsia="en-US"/>
    </w:rPr>
  </w:style>
  <w:style w:type="paragraph" w:customStyle="1" w:styleId="CharChar">
    <w:name w:val="Char Char"/>
    <w:basedOn w:val="a"/>
    <w:rsid w:val="00CB1C39"/>
    <w:pPr>
      <w:tabs>
        <w:tab w:val="num" w:pos="3912"/>
      </w:tabs>
      <w:spacing w:after="240"/>
      <w:ind w:left="3901" w:hanging="703"/>
      <w:jc w:val="both"/>
    </w:pPr>
    <w:rPr>
      <w:lang w:val="en-GB" w:eastAsia="en-GB"/>
    </w:rPr>
  </w:style>
  <w:style w:type="paragraph" w:styleId="a5">
    <w:name w:val="footnote text"/>
    <w:basedOn w:val="a"/>
    <w:semiHidden/>
    <w:rsid w:val="0003548C"/>
    <w:pPr>
      <w:spacing w:after="240"/>
      <w:ind w:left="357" w:hanging="357"/>
      <w:jc w:val="both"/>
    </w:pPr>
    <w:rPr>
      <w:sz w:val="20"/>
      <w:szCs w:val="20"/>
      <w:lang w:eastAsia="en-US"/>
    </w:rPr>
  </w:style>
  <w:style w:type="character" w:styleId="a6">
    <w:name w:val="footnote reference"/>
    <w:semiHidden/>
    <w:rsid w:val="0003548C"/>
    <w:rPr>
      <w:sz w:val="24"/>
      <w:szCs w:val="24"/>
      <w:vertAlign w:val="superscript"/>
      <w:lang w:val="en-GB" w:eastAsia="en-GB" w:bidi="ar-SA"/>
    </w:rPr>
  </w:style>
  <w:style w:type="paragraph" w:customStyle="1" w:styleId="CharCharCharCharCharCharCharCharChar">
    <w:name w:val="Char Char Char Char Char Char Char Char Char"/>
    <w:basedOn w:val="a"/>
    <w:rsid w:val="00365496"/>
    <w:pPr>
      <w:tabs>
        <w:tab w:val="num" w:pos="3912"/>
      </w:tabs>
      <w:spacing w:after="240"/>
      <w:ind w:left="3901" w:hanging="703"/>
      <w:jc w:val="both"/>
    </w:pPr>
    <w:rPr>
      <w:lang w:val="en-GB" w:eastAsia="en-GB"/>
    </w:rPr>
  </w:style>
  <w:style w:type="paragraph" w:styleId="a7">
    <w:name w:val="header"/>
    <w:basedOn w:val="a"/>
    <w:link w:val="Char"/>
    <w:uiPriority w:val="99"/>
    <w:semiHidden/>
    <w:unhideWhenUsed/>
    <w:rsid w:val="00F44AE2"/>
    <w:pPr>
      <w:tabs>
        <w:tab w:val="center" w:pos="4153"/>
        <w:tab w:val="right" w:pos="8306"/>
      </w:tabs>
    </w:pPr>
  </w:style>
  <w:style w:type="character" w:customStyle="1" w:styleId="Char">
    <w:name w:val="Κεφαλίδα Char"/>
    <w:basedOn w:val="a0"/>
    <w:link w:val="a7"/>
    <w:uiPriority w:val="99"/>
    <w:semiHidden/>
    <w:rsid w:val="00F44AE2"/>
  </w:style>
  <w:style w:type="paragraph" w:styleId="a8">
    <w:name w:val="footer"/>
    <w:basedOn w:val="a"/>
    <w:link w:val="Char0"/>
    <w:uiPriority w:val="99"/>
    <w:unhideWhenUsed/>
    <w:rsid w:val="00F44AE2"/>
    <w:pPr>
      <w:tabs>
        <w:tab w:val="center" w:pos="4153"/>
        <w:tab w:val="right" w:pos="8306"/>
      </w:tabs>
    </w:pPr>
  </w:style>
  <w:style w:type="character" w:customStyle="1" w:styleId="Char0">
    <w:name w:val="Υποσέλιδο Char"/>
    <w:basedOn w:val="a0"/>
    <w:link w:val="a8"/>
    <w:uiPriority w:val="99"/>
    <w:rsid w:val="00F44AE2"/>
  </w:style>
  <w:style w:type="paragraph" w:styleId="a9">
    <w:name w:val="endnote text"/>
    <w:basedOn w:val="a"/>
    <w:link w:val="Char1"/>
    <w:uiPriority w:val="99"/>
    <w:unhideWhenUsed/>
    <w:rsid w:val="007D4E9C"/>
    <w:rPr>
      <w:sz w:val="20"/>
      <w:szCs w:val="20"/>
    </w:rPr>
  </w:style>
  <w:style w:type="character" w:customStyle="1" w:styleId="Char1">
    <w:name w:val="Κείμενο σημείωσης τέλους Char"/>
    <w:basedOn w:val="a0"/>
    <w:link w:val="a9"/>
    <w:uiPriority w:val="99"/>
    <w:rsid w:val="007D4E9C"/>
  </w:style>
  <w:style w:type="character" w:styleId="aa">
    <w:name w:val="endnote reference"/>
    <w:uiPriority w:val="99"/>
    <w:semiHidden/>
    <w:unhideWhenUsed/>
    <w:rsid w:val="007D4E9C"/>
    <w:rPr>
      <w:sz w:val="24"/>
      <w:szCs w:val="24"/>
      <w:vertAlign w:val="superscript"/>
      <w:lang w:val="en-GB" w:eastAsia="en-GB" w:bidi="ar-SA"/>
    </w:rPr>
  </w:style>
  <w:style w:type="paragraph" w:styleId="ab">
    <w:name w:val="Balloon Text"/>
    <w:basedOn w:val="a"/>
    <w:link w:val="Char2"/>
    <w:uiPriority w:val="99"/>
    <w:semiHidden/>
    <w:unhideWhenUsed/>
    <w:rsid w:val="00054DB6"/>
    <w:rPr>
      <w:rFonts w:ascii="Tahoma" w:hAnsi="Tahoma" w:cs="Tahoma"/>
      <w:sz w:val="16"/>
      <w:szCs w:val="16"/>
    </w:rPr>
  </w:style>
  <w:style w:type="character" w:customStyle="1" w:styleId="Char2">
    <w:name w:val="Κείμενο πλαισίου Char"/>
    <w:basedOn w:val="a0"/>
    <w:link w:val="ab"/>
    <w:uiPriority w:val="99"/>
    <w:semiHidden/>
    <w:rsid w:val="00054DB6"/>
    <w:rPr>
      <w:rFonts w:ascii="Tahoma" w:hAnsi="Tahoma" w:cs="Tahoma"/>
      <w:sz w:val="16"/>
      <w:szCs w:val="16"/>
    </w:rPr>
  </w:style>
  <w:style w:type="paragraph" w:styleId="ac">
    <w:name w:val="List Paragraph"/>
    <w:basedOn w:val="a"/>
    <w:uiPriority w:val="34"/>
    <w:qFormat/>
    <w:rsid w:val="00054DB6"/>
    <w:pPr>
      <w:ind w:left="720"/>
      <w:contextualSpacing/>
    </w:pPr>
  </w:style>
  <w:style w:type="character" w:styleId="ad">
    <w:name w:val="annotation reference"/>
    <w:basedOn w:val="a0"/>
    <w:uiPriority w:val="99"/>
    <w:semiHidden/>
    <w:unhideWhenUsed/>
    <w:rsid w:val="00117887"/>
    <w:rPr>
      <w:sz w:val="16"/>
      <w:szCs w:val="16"/>
    </w:rPr>
  </w:style>
  <w:style w:type="paragraph" w:styleId="ae">
    <w:name w:val="annotation text"/>
    <w:basedOn w:val="a"/>
    <w:link w:val="Char3"/>
    <w:uiPriority w:val="99"/>
    <w:semiHidden/>
    <w:unhideWhenUsed/>
    <w:rsid w:val="00117887"/>
    <w:rPr>
      <w:sz w:val="20"/>
      <w:szCs w:val="20"/>
    </w:rPr>
  </w:style>
  <w:style w:type="character" w:customStyle="1" w:styleId="Char3">
    <w:name w:val="Κείμενο σχολίου Char"/>
    <w:basedOn w:val="a0"/>
    <w:link w:val="ae"/>
    <w:uiPriority w:val="99"/>
    <w:semiHidden/>
    <w:rsid w:val="00117887"/>
  </w:style>
  <w:style w:type="paragraph" w:styleId="af">
    <w:name w:val="annotation subject"/>
    <w:basedOn w:val="ae"/>
    <w:next w:val="ae"/>
    <w:link w:val="Char4"/>
    <w:uiPriority w:val="99"/>
    <w:semiHidden/>
    <w:unhideWhenUsed/>
    <w:rsid w:val="00117887"/>
    <w:rPr>
      <w:b/>
      <w:bCs/>
    </w:rPr>
  </w:style>
  <w:style w:type="character" w:customStyle="1" w:styleId="Char4">
    <w:name w:val="Θέμα σχολίου Char"/>
    <w:basedOn w:val="Char3"/>
    <w:link w:val="af"/>
    <w:uiPriority w:val="99"/>
    <w:semiHidden/>
    <w:rsid w:val="00117887"/>
    <w:rPr>
      <w:b/>
      <w:bCs/>
    </w:rPr>
  </w:style>
  <w:style w:type="table" w:customStyle="1" w:styleId="10">
    <w:name w:val="Πλέγμα πίνακα1"/>
    <w:basedOn w:val="a1"/>
    <w:next w:val="a3"/>
    <w:uiPriority w:val="59"/>
    <w:rsid w:val="00F804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7566B2"/>
    <w:rPr>
      <w:sz w:val="24"/>
      <w:szCs w:val="24"/>
    </w:rPr>
  </w:style>
  <w:style w:type="character" w:styleId="-">
    <w:name w:val="Hyperlink"/>
    <w:basedOn w:val="a0"/>
    <w:uiPriority w:val="99"/>
    <w:unhideWhenUsed/>
    <w:rsid w:val="00A500FA"/>
    <w:rPr>
      <w:color w:val="0000FF" w:themeColor="hyperlink"/>
      <w:u w:val="single"/>
    </w:rPr>
  </w:style>
  <w:style w:type="character" w:customStyle="1" w:styleId="UnresolvedMention">
    <w:name w:val="Unresolved Mention"/>
    <w:basedOn w:val="a0"/>
    <w:uiPriority w:val="99"/>
    <w:semiHidden/>
    <w:unhideWhenUsed/>
    <w:rsid w:val="00A500FA"/>
    <w:rPr>
      <w:color w:val="605E5C"/>
      <w:shd w:val="clear" w:color="auto" w:fill="E1DFDD"/>
    </w:rPr>
  </w:style>
  <w:style w:type="character" w:styleId="-0">
    <w:name w:val="FollowedHyperlink"/>
    <w:basedOn w:val="a0"/>
    <w:uiPriority w:val="99"/>
    <w:semiHidden/>
    <w:unhideWhenUsed/>
    <w:rsid w:val="00A500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0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L/TXT/HTML/?uri=OJ:L_202302831&amp;qid=17036744933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39CCFE-CED9-4AF0-ABE9-076FDDC2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767</Words>
  <Characters>4145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ΕΝΙΣΧΥΣΕΙΣ ΗΣΣΟΝΟΣ ΣΗΜΑΣΙΑΣ (DE MINIMIS)</vt:lpstr>
    </vt:vector>
  </TitlesOfParts>
  <Company>Hewlett-Packard Company</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ΕΝΙΣΧΥΣΕΙΣ ΗΣΣΟΝΟΣ ΣΗΜΑΣΙΑΣ (DE MINIMIS)</dc:title>
  <dc:creator>Apostolis</dc:creator>
  <cp:lastModifiedBy>agaleridou</cp:lastModifiedBy>
  <cp:revision>2</cp:revision>
  <cp:lastPrinted>2024-07-18T09:33:00Z</cp:lastPrinted>
  <dcterms:created xsi:type="dcterms:W3CDTF">2024-08-02T08:12:00Z</dcterms:created>
  <dcterms:modified xsi:type="dcterms:W3CDTF">2024-08-02T08:12:00Z</dcterms:modified>
</cp:coreProperties>
</file>